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2B37" w14:textId="03155EC2" w:rsidR="006B44BC" w:rsidRPr="00A75C5F" w:rsidRDefault="006B44BC" w:rsidP="00A75C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44"/>
          <w:szCs w:val="144"/>
        </w:rPr>
      </w:pPr>
      <w:r w:rsidRPr="00A75C5F">
        <w:rPr>
          <w:rFonts w:ascii="Calibri" w:hAnsi="Calibri" w:cs="Calibri"/>
          <w:b/>
          <w:bCs/>
          <w:sz w:val="144"/>
          <w:szCs w:val="144"/>
        </w:rPr>
        <w:t>Little League</w:t>
      </w:r>
      <w:r w:rsidR="00A75C5F" w:rsidRPr="00A75C5F">
        <w:rPr>
          <w:rFonts w:ascii="Calibri" w:hAnsi="Calibri" w:cs="Calibri"/>
          <w:b/>
          <w:bCs/>
          <w:sz w:val="144"/>
          <w:szCs w:val="144"/>
        </w:rPr>
        <w:t xml:space="preserve"> of East Bridgewater</w:t>
      </w:r>
    </w:p>
    <w:p w14:paraId="0E24D385" w14:textId="7F6FD0D5" w:rsidR="006B44BC" w:rsidRPr="00A75C5F" w:rsidRDefault="006B44BC" w:rsidP="00A75C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144"/>
          <w:szCs w:val="144"/>
        </w:rPr>
      </w:pPr>
      <w:r w:rsidRPr="00A75C5F">
        <w:rPr>
          <w:rFonts w:ascii="Calibri" w:hAnsi="Calibri" w:cs="Calibri"/>
          <w:b/>
          <w:bCs/>
          <w:sz w:val="144"/>
          <w:szCs w:val="144"/>
        </w:rPr>
        <w:t>20</w:t>
      </w:r>
      <w:r w:rsidR="007A76F9" w:rsidRPr="00A75C5F">
        <w:rPr>
          <w:rFonts w:ascii="Calibri" w:hAnsi="Calibri" w:cs="Calibri"/>
          <w:b/>
          <w:bCs/>
          <w:sz w:val="144"/>
          <w:szCs w:val="144"/>
        </w:rPr>
        <w:t>2</w:t>
      </w:r>
      <w:r w:rsidR="00A75C5F" w:rsidRPr="00A75C5F">
        <w:rPr>
          <w:rFonts w:ascii="Calibri" w:hAnsi="Calibri" w:cs="Calibri"/>
          <w:b/>
          <w:bCs/>
          <w:sz w:val="144"/>
          <w:szCs w:val="144"/>
        </w:rPr>
        <w:t>1</w:t>
      </w:r>
      <w:r w:rsidRPr="00A75C5F">
        <w:rPr>
          <w:rFonts w:ascii="Calibri" w:hAnsi="Calibri" w:cs="Calibri"/>
          <w:b/>
          <w:bCs/>
          <w:sz w:val="144"/>
          <w:szCs w:val="144"/>
        </w:rPr>
        <w:t xml:space="preserve"> Bylaws</w:t>
      </w:r>
    </w:p>
    <w:p w14:paraId="35D3566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7A78DE2" w14:textId="7FAB6792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  <w:sectPr w:rsidR="006B44B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FADB5D" w14:textId="27749864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LITTLE LEAGUE</w:t>
      </w:r>
      <w:r w:rsidR="00A75C5F">
        <w:rPr>
          <w:rFonts w:ascii="Calibri" w:hAnsi="Calibri" w:cs="Calibri"/>
          <w:b/>
          <w:bCs/>
        </w:rPr>
        <w:t xml:space="preserve"> OF EAST BRIDGEWATER</w:t>
      </w:r>
      <w:r>
        <w:rPr>
          <w:rFonts w:ascii="Calibri" w:hAnsi="Calibri" w:cs="Calibri"/>
          <w:b/>
          <w:bCs/>
        </w:rPr>
        <w:t xml:space="preserve"> 20</w:t>
      </w:r>
      <w:r w:rsidR="00A75C5F">
        <w:rPr>
          <w:rFonts w:ascii="Calibri" w:hAnsi="Calibri" w:cs="Calibri"/>
          <w:b/>
          <w:bCs/>
        </w:rPr>
        <w:t>21</w:t>
      </w:r>
      <w:r>
        <w:rPr>
          <w:rFonts w:ascii="Calibri" w:hAnsi="Calibri" w:cs="Calibri"/>
          <w:b/>
          <w:bCs/>
        </w:rPr>
        <w:t xml:space="preserve"> BY-LAWS</w:t>
      </w:r>
    </w:p>
    <w:p w14:paraId="4FBE447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Official rules as published by Little League Baseball, Williamsport, Pennsylvania, will be used in fair play</w:t>
      </w:r>
    </w:p>
    <w:p w14:paraId="5155869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all times and shall be binding in this league, except </w:t>
      </w:r>
      <w:proofErr w:type="gramStart"/>
      <w:r>
        <w:rPr>
          <w:rFonts w:ascii="Calibri" w:hAnsi="Calibri" w:cs="Calibri"/>
        </w:rPr>
        <w:t>where</w:t>
      </w:r>
      <w:proofErr w:type="gramEnd"/>
      <w:r>
        <w:rPr>
          <w:rFonts w:ascii="Calibri" w:hAnsi="Calibri" w:cs="Calibri"/>
        </w:rPr>
        <w:t xml:space="preserve"> changed or modified in the following bylaws.</w:t>
      </w:r>
    </w:p>
    <w:p w14:paraId="5918FDE9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ED1B02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A. Managers &amp; Coaches</w:t>
      </w:r>
    </w:p>
    <w:p w14:paraId="3D60BB1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Only team personnel will be allowed in the dugout or on the field during a game. Team personnel will</w:t>
      </w:r>
    </w:p>
    <w:p w14:paraId="42F5334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consist of a manager, coaches and a scorekeeper and its players.</w:t>
      </w:r>
    </w:p>
    <w:p w14:paraId="53BDC652" w14:textId="2DCE2DF9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All managers, regular season and or </w:t>
      </w:r>
      <w:del w:id="0" w:author="Brian" w:date="2021-01-11T20:47:00Z">
        <w:r w:rsidDel="00A03BDB">
          <w:rPr>
            <w:rFonts w:ascii="Calibri" w:hAnsi="Calibri" w:cs="Calibri"/>
          </w:rPr>
          <w:delText>all star</w:delText>
        </w:r>
      </w:del>
      <w:ins w:id="1" w:author="Brian" w:date="2021-01-11T20:47:00Z">
        <w:r w:rsidR="00A03BDB">
          <w:rPr>
            <w:rFonts w:ascii="Calibri" w:hAnsi="Calibri" w:cs="Calibri"/>
          </w:rPr>
          <w:t>all-star</w:t>
        </w:r>
      </w:ins>
      <w:r>
        <w:rPr>
          <w:rFonts w:ascii="Calibri" w:hAnsi="Calibri" w:cs="Calibri"/>
        </w:rPr>
        <w:t xml:space="preserve"> must be nominated by the President and approved by the</w:t>
      </w:r>
    </w:p>
    <w:p w14:paraId="326E1E3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Board of Directors. All managers and coaches must have successfully cleared the volunteer</w:t>
      </w:r>
    </w:p>
    <w:p w14:paraId="5B98BEEA" w14:textId="3F2C270F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application/Background Check process before engaging in any activities on behalf of Little League</w:t>
      </w:r>
      <w:r w:rsidR="00A75C5F">
        <w:rPr>
          <w:rFonts w:ascii="Calibri" w:hAnsi="Calibri" w:cs="Calibri"/>
        </w:rPr>
        <w:t xml:space="preserve"> of East Bridgewater</w:t>
      </w:r>
      <w:r>
        <w:rPr>
          <w:rFonts w:ascii="Calibri" w:hAnsi="Calibri" w:cs="Calibri"/>
        </w:rPr>
        <w:t>.</w:t>
      </w:r>
    </w:p>
    <w:p w14:paraId="0DE0FDD0" w14:textId="301C9EF2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All managers, coaches and team personnel of </w:t>
      </w:r>
      <w:r w:rsidR="00A75C5F">
        <w:rPr>
          <w:rFonts w:ascii="Calibri" w:hAnsi="Calibri" w:cs="Calibri"/>
        </w:rPr>
        <w:t xml:space="preserve">Little League of </w:t>
      </w:r>
      <w:r>
        <w:rPr>
          <w:rFonts w:ascii="Calibri" w:hAnsi="Calibri" w:cs="Calibri"/>
        </w:rPr>
        <w:t>East Bridgewater are answerable to the</w:t>
      </w:r>
    </w:p>
    <w:p w14:paraId="0B75D02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Board of Directors for their conduct.</w:t>
      </w:r>
    </w:p>
    <w:p w14:paraId="41BE6B5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Managers only, may question an umpire’s decision regarding rules interpretation. There are no</w:t>
      </w:r>
    </w:p>
    <w:p w14:paraId="4128AAE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appeals allowed on judgment calls. Coaches are not allowed to question an umpire’s decision. Penalty</w:t>
      </w:r>
    </w:p>
    <w:p w14:paraId="5031C9B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may be removal from the game without warning. Whenever a game is protested, the manager of the</w:t>
      </w:r>
    </w:p>
    <w:p w14:paraId="211380B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protesting team will contact the Umpire in Chief, within (24) hours, providing a basis for the protest. The</w:t>
      </w:r>
    </w:p>
    <w:p w14:paraId="043DB82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Umpire in Chief will render a decision on the protest within (48) hours.</w:t>
      </w:r>
    </w:p>
    <w:p w14:paraId="4ECEC1E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Managers and Coaches are responsible to ensure that their teams and their fans conduct themselves</w:t>
      </w:r>
    </w:p>
    <w:p w14:paraId="6CF19FE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 sportsman like fashion.</w:t>
      </w:r>
    </w:p>
    <w:p w14:paraId="0C90F4E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No manager or coach has the right to refuse to play a regularly scheduled game.</w:t>
      </w:r>
    </w:p>
    <w:p w14:paraId="300F34F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Managers and coaches must not inflict mental or physical abuse on any player. Yelling and name</w:t>
      </w:r>
      <w:r w:rsidR="002918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calling</w:t>
      </w:r>
      <w:r w:rsidR="0029189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or the deliberate embarrassment of a player will not be tolerated.</w:t>
      </w:r>
    </w:p>
    <w:p w14:paraId="5270417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All managers and coaches must remember that the attainment of exceptional athletic skills and the</w:t>
      </w:r>
    </w:p>
    <w:p w14:paraId="378C92F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winning of games are secondary. The prime importance is to mold future men and women, who need to</w:t>
      </w:r>
    </w:p>
    <w:p w14:paraId="26EE65D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learn honesty, loyalty, courage and good sportsmanship while they have fun playing the games of</w:t>
      </w:r>
    </w:p>
    <w:p w14:paraId="22C6DD93" w14:textId="7D5E275F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baseball and softball.</w:t>
      </w:r>
      <w:r w:rsidR="00A75C5F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Little League</w:t>
      </w:r>
      <w:r w:rsidR="00A75C5F">
        <w:rPr>
          <w:rFonts w:ascii="Calibri" w:hAnsi="Calibri" w:cs="Calibri"/>
        </w:rPr>
        <w:t xml:space="preserve"> of East Bridgewater</w:t>
      </w:r>
      <w:r>
        <w:rPr>
          <w:rFonts w:ascii="Calibri" w:hAnsi="Calibri" w:cs="Calibri"/>
        </w:rPr>
        <w:t xml:space="preserve"> will encourage all Managers and Coaches to play</w:t>
      </w:r>
    </w:p>
    <w:p w14:paraId="422F27C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players more than the minimum Little League requirements at each level. All non-starters should be put</w:t>
      </w:r>
    </w:p>
    <w:p w14:paraId="2615827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field by the 4th inning.</w:t>
      </w:r>
    </w:p>
    <w:p w14:paraId="223AD72A" w14:textId="4F08A2C0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No smoking is allowed on any facilities associated with</w:t>
      </w:r>
      <w:r w:rsidR="00A75C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Little League</w:t>
      </w:r>
      <w:r w:rsidR="00A75C5F">
        <w:rPr>
          <w:rFonts w:ascii="Calibri" w:hAnsi="Calibri" w:cs="Calibri"/>
        </w:rPr>
        <w:t xml:space="preserve"> of East Bridgewater</w:t>
      </w:r>
      <w:r>
        <w:rPr>
          <w:rFonts w:ascii="Calibri" w:hAnsi="Calibri" w:cs="Calibri"/>
        </w:rPr>
        <w:t>.</w:t>
      </w:r>
    </w:p>
    <w:p w14:paraId="465D281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Aggressive play with intent to injure will result in immediate ejection from the game without</w:t>
      </w:r>
    </w:p>
    <w:p w14:paraId="7ED8FA2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warning.</w:t>
      </w:r>
    </w:p>
    <w:p w14:paraId="6500F87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The umpire will report all ejections from games to the Umpire in Chief who will notify the President.</w:t>
      </w:r>
    </w:p>
    <w:p w14:paraId="7149C34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President will discuss the matter with the Discipline Committee. The Board of Directors reserves the</w:t>
      </w:r>
    </w:p>
    <w:p w14:paraId="35D55BE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right to suspend players, coaches or managers as a result of the ejection.</w:t>
      </w:r>
    </w:p>
    <w:p w14:paraId="55336FFA" w14:textId="77777777" w:rsidR="002026A4" w:rsidRDefault="002026A4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 Upon being submitted by the Team Manager, all Assistant Coaches/Scorekeepers shall be approved by the Board of Directors.</w:t>
      </w:r>
    </w:p>
    <w:p w14:paraId="315BB977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6E6D66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B. Scorekeeping</w:t>
      </w:r>
    </w:p>
    <w:p w14:paraId="00BD2FC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games in the competitive divisions shall be recorded and kept in a scorebook provided. NO scores</w:t>
      </w:r>
    </w:p>
    <w:p w14:paraId="74DDA0E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 be kept in the T-Ball/Instructional/Farm leagues.</w:t>
      </w:r>
    </w:p>
    <w:p w14:paraId="7572BB0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The home team manager will report scores in the competitive divisions to the score reporting system</w:t>
      </w:r>
    </w:p>
    <w:p w14:paraId="4D7EADC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 the league website.</w:t>
      </w:r>
    </w:p>
    <w:p w14:paraId="0FDD6CD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Rainouts will be reported to the Player Agent for rescheduling considerations. Rainouts must also be</w:t>
      </w:r>
    </w:p>
    <w:p w14:paraId="3CA5E4E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reported to the Snack-bar Coordinator and the Umpire in Chief. Head Coaches will work with the Player</w:t>
      </w:r>
    </w:p>
    <w:p w14:paraId="434C29F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Agent on the availability of fields for make-ups.</w:t>
      </w:r>
    </w:p>
    <w:p w14:paraId="5BF3E39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Managers must exchange rosters and lineups before games and a copy should be supplied to the</w:t>
      </w:r>
    </w:p>
    <w:p w14:paraId="366E19E7" w14:textId="4829A160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opposing manager. Upon entering a </w:t>
      </w:r>
      <w:del w:id="2" w:author="Brian" w:date="2021-01-11T20:47:00Z">
        <w:r w:rsidDel="00A03BDB">
          <w:rPr>
            <w:rFonts w:ascii="Calibri" w:hAnsi="Calibri" w:cs="Calibri"/>
          </w:rPr>
          <w:delText>game</w:delText>
        </w:r>
      </w:del>
      <w:ins w:id="3" w:author="Brian" w:date="2021-01-11T20:47:00Z">
        <w:r w:rsidR="00A03BDB">
          <w:rPr>
            <w:rFonts w:ascii="Calibri" w:hAnsi="Calibri" w:cs="Calibri"/>
          </w:rPr>
          <w:t>game,</w:t>
        </w:r>
      </w:ins>
      <w:r>
        <w:rPr>
          <w:rFonts w:ascii="Calibri" w:hAnsi="Calibri" w:cs="Calibri"/>
        </w:rPr>
        <w:t xml:space="preserve"> a new player must be identified to the opposing manager.</w:t>
      </w:r>
    </w:p>
    <w:p w14:paraId="38E47FCC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3107768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C. Equipment</w:t>
      </w:r>
    </w:p>
    <w:p w14:paraId="065ABC1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NO metal spikes are allowed for any league except Junior and Senior Divisions.</w:t>
      </w:r>
    </w:p>
    <w:p w14:paraId="61EF584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Batters and runners must wear a helmet. Batters are allowed to wear caged helmets. Catchers must</w:t>
      </w:r>
    </w:p>
    <w:p w14:paraId="361BBC3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wear a catcher’s helmet with mask, an athletic supporter with protector, a chest and dangling-style</w:t>
      </w:r>
    </w:p>
    <w:p w14:paraId="611185C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throat protector. Umpires must wear masks. Base runners may not wear caged helmets, except for</w:t>
      </w:r>
    </w:p>
    <w:p w14:paraId="78468C7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Softball divisions.</w:t>
      </w:r>
    </w:p>
    <w:p w14:paraId="4587BB9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All players, other than the batter and players fielding positions must remain in the dugout. An on deck</w:t>
      </w:r>
    </w:p>
    <w:p w14:paraId="0335AF7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hitter with a helmet on is permitted, without a bat in hand, as long as they remain behind a protected</w:t>
      </w:r>
    </w:p>
    <w:p w14:paraId="3D99F10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fence.</w:t>
      </w:r>
    </w:p>
    <w:p w14:paraId="55C0703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All equipment will be kept out of the playing area.</w:t>
      </w:r>
    </w:p>
    <w:p w14:paraId="529EA4B5" w14:textId="2940994D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All players must wear a Little League</w:t>
      </w:r>
      <w:r w:rsidR="00A75C5F">
        <w:rPr>
          <w:rFonts w:ascii="Calibri" w:hAnsi="Calibri" w:cs="Calibri"/>
        </w:rPr>
        <w:t xml:space="preserve"> of East Bridgewater</w:t>
      </w:r>
      <w:r>
        <w:rPr>
          <w:rFonts w:ascii="Calibri" w:hAnsi="Calibri" w:cs="Calibri"/>
        </w:rPr>
        <w:t xml:space="preserve"> issued uniform shirt and hat.</w:t>
      </w:r>
    </w:p>
    <w:p w14:paraId="2B2197B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Players are prohibited from wearing jewelry of any kind during games. Medical bracelets and religious</w:t>
      </w:r>
    </w:p>
    <w:p w14:paraId="42C5E06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articles are an exception from this policy.</w:t>
      </w:r>
    </w:p>
    <w:p w14:paraId="3C3FC875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FA0AF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D. League Designations</w:t>
      </w:r>
    </w:p>
    <w:p w14:paraId="1482A29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T-Ball - Instructional</w:t>
      </w:r>
    </w:p>
    <w:p w14:paraId="72A4F33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 age 5 and 6 will play T-ball and the player agent will conduct the draft with coaches and/or</w:t>
      </w:r>
    </w:p>
    <w:p w14:paraId="3D1470A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assistant (optional) present or consulted.</w:t>
      </w:r>
    </w:p>
    <w:p w14:paraId="5433B76C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F109FD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Farm League Coach Pitch/Player Pitch Baseball</w:t>
      </w:r>
    </w:p>
    <w:p w14:paraId="1BD20E9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 age 7 and 8, wishing to play baseball, will play in the Farm League Division.</w:t>
      </w:r>
    </w:p>
    <w:p w14:paraId="6486BC3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All players age 9, wishing to play baseball and who either do not wish to play in or are not selected</w:t>
      </w:r>
    </w:p>
    <w:p w14:paraId="1FEFE33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onto a minor league division team will play in the Farm League Division.</w:t>
      </w:r>
    </w:p>
    <w:p w14:paraId="50EBE51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The player agent will conduct the draft with the coaches present.</w:t>
      </w:r>
    </w:p>
    <w:p w14:paraId="04C124E3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0B0D76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Rookie League softball</w:t>
      </w:r>
    </w:p>
    <w:p w14:paraId="1B447A7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 age 6, wishing to play softball, will play in the Rookie League division.</w:t>
      </w:r>
    </w:p>
    <w:p w14:paraId="2D19E35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All players age 7, wishing to play softball and who either do not wish to play in or are not selected</w:t>
      </w:r>
    </w:p>
    <w:p w14:paraId="553479D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onto a minor league division team, will play in the Rookie League Division.</w:t>
      </w:r>
    </w:p>
    <w:p w14:paraId="5932B90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The Player agent will conduct the draft with coaches present.</w:t>
      </w:r>
    </w:p>
    <w:p w14:paraId="09F239FC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CA7419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Minors - Baseball</w:t>
      </w:r>
    </w:p>
    <w:p w14:paraId="278C8E9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 age 9 will be eligible to participate in the Minor League Division Evaluation. Those who do</w:t>
      </w:r>
    </w:p>
    <w:p w14:paraId="5647AC1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 participate in the Minor League Evaluation and those who are not selected for a Minor League</w:t>
      </w:r>
    </w:p>
    <w:p w14:paraId="16A2021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Division team at the draft will play in the Farm League Division.</w:t>
      </w:r>
    </w:p>
    <w:p w14:paraId="6037F3D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Any player league age 10 thru 11 un-drafted in the Major League Baseball Division draft will become</w:t>
      </w:r>
    </w:p>
    <w:p w14:paraId="5D93639D" w14:textId="0455FE13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eligible for the minor league baseball division selection draft. Any </w:t>
      </w:r>
      <w:del w:id="4" w:author="Brian" w:date="2021-01-11T20:47:00Z">
        <w:r w:rsidDel="00A03BDB">
          <w:rPr>
            <w:rFonts w:ascii="Calibri" w:hAnsi="Calibri" w:cs="Calibri"/>
          </w:rPr>
          <w:delText>12 year old</w:delText>
        </w:r>
      </w:del>
      <w:ins w:id="5" w:author="Brian" w:date="2021-01-11T20:47:00Z">
        <w:r w:rsidR="00A03BDB">
          <w:rPr>
            <w:rFonts w:ascii="Calibri" w:hAnsi="Calibri" w:cs="Calibri"/>
          </w:rPr>
          <w:t>12-year-old</w:t>
        </w:r>
      </w:ins>
      <w:r>
        <w:rPr>
          <w:rFonts w:ascii="Calibri" w:hAnsi="Calibri" w:cs="Calibri"/>
        </w:rPr>
        <w:t xml:space="preserve"> that submits a waiver</w:t>
      </w:r>
    </w:p>
    <w:p w14:paraId="7A61615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 to play in minor league will be allowed to play in the Minors.</w:t>
      </w:r>
    </w:p>
    <w:p w14:paraId="04DF2DC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The player agent will conduct the draft with the head coaches and Division Representative only in</w:t>
      </w:r>
    </w:p>
    <w:p w14:paraId="00EB09F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attendance.</w:t>
      </w:r>
    </w:p>
    <w:p w14:paraId="53EA6C8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At this level parents must place a request in writing to the President of the league if they wish </w:t>
      </w:r>
      <w:proofErr w:type="gramStart"/>
      <w:r>
        <w:rPr>
          <w:rFonts w:ascii="Calibri" w:hAnsi="Calibri" w:cs="Calibri"/>
        </w:rPr>
        <w:t>their</w:t>
      </w:r>
      <w:proofErr w:type="gramEnd"/>
    </w:p>
    <w:p w14:paraId="63522D1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 to be placed with a particular coach prior to the commencement of the draft. Parents may also</w:t>
      </w:r>
    </w:p>
    <w:p w14:paraId="6297C90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 in writing if they wish their child not to be placed with a particular coach.</w:t>
      </w:r>
    </w:p>
    <w:p w14:paraId="7408FCC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Minor League teams draft order will be determined by lottery with the order reversing with each</w:t>
      </w:r>
    </w:p>
    <w:p w14:paraId="17D6E85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subsequent round.</w:t>
      </w:r>
    </w:p>
    <w:p w14:paraId="2A9D11E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Any team in the draft may draft returning players.</w:t>
      </w:r>
    </w:p>
    <w:p w14:paraId="66C57847" w14:textId="77777777" w:rsidR="006B44BC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</w:p>
    <w:p w14:paraId="40A42B10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14D48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Minors - Softball</w:t>
      </w:r>
    </w:p>
    <w:p w14:paraId="3B2A6FC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 ages 7, 8 and 9 that wish to play softball, will play in the Minor League Softball Division. 10-</w:t>
      </w:r>
    </w:p>
    <w:p w14:paraId="660FD1D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year </w:t>
      </w:r>
      <w:proofErr w:type="spellStart"/>
      <w:r>
        <w:rPr>
          <w:rFonts w:ascii="Calibri" w:hAnsi="Calibri" w:cs="Calibri"/>
        </w:rPr>
        <w:t>olds</w:t>
      </w:r>
      <w:proofErr w:type="spellEnd"/>
      <w:r>
        <w:rPr>
          <w:rFonts w:ascii="Calibri" w:hAnsi="Calibri" w:cs="Calibri"/>
        </w:rPr>
        <w:t xml:space="preserve"> who do not wish to play in the Major League Division may play in the Minor League Division.</w:t>
      </w:r>
    </w:p>
    <w:p w14:paraId="07F1A15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At this level parents must place a request in writing to the President of the league if they wish </w:t>
      </w:r>
      <w:proofErr w:type="gramStart"/>
      <w:r>
        <w:rPr>
          <w:rFonts w:ascii="Calibri" w:hAnsi="Calibri" w:cs="Calibri"/>
        </w:rPr>
        <w:t>their</w:t>
      </w:r>
      <w:proofErr w:type="gramEnd"/>
    </w:p>
    <w:p w14:paraId="5BC81D1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 to be placed with a particular coach prior to the draft-taking place.</w:t>
      </w:r>
    </w:p>
    <w:p w14:paraId="2711C17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The player agent will conduct the draft with the head coaches and Division Representative only in</w:t>
      </w:r>
    </w:p>
    <w:p w14:paraId="6F36F91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attendance.</w:t>
      </w:r>
    </w:p>
    <w:p w14:paraId="2AFE0C6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Minor League teams draft order will be determined by lottery with the order reversing with each</w:t>
      </w:r>
    </w:p>
    <w:p w14:paraId="6F2E450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subsequent round.</w:t>
      </w:r>
    </w:p>
    <w:p w14:paraId="5D1BCCB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Any team in the draft may draft returning players.</w:t>
      </w:r>
    </w:p>
    <w:p w14:paraId="0E88EC3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Minor SB division is subject to change depending on the level of participation within the</w:t>
      </w:r>
    </w:p>
    <w:p w14:paraId="35DB814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aforementioned age groups.</w:t>
      </w:r>
    </w:p>
    <w:p w14:paraId="40FB6592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077477A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Major League - Baseball</w:t>
      </w:r>
    </w:p>
    <w:p w14:paraId="1A1EB41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players, ages ten to twelve, will be eligible to participate in the Major League Baseball Division tryout.</w:t>
      </w:r>
    </w:p>
    <w:p w14:paraId="26F04E5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All eligible players, not previously on a roster of a major league team, should participate in the tryout</w:t>
      </w:r>
    </w:p>
    <w:p w14:paraId="6BFB4ED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be considered for the major league baseball division selection draft. The only exceptions to this</w:t>
      </w:r>
    </w:p>
    <w:p w14:paraId="230BFD5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 be due to injury or unforeseen circumstances and must receive board approval.</w:t>
      </w:r>
    </w:p>
    <w:p w14:paraId="1E02189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Major League teams will draft in reverse order from their final regular season finish for the season</w:t>
      </w:r>
    </w:p>
    <w:p w14:paraId="5177397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 preceding the selection draft. Additional rounds may be modified by the Player Agent.</w:t>
      </w:r>
    </w:p>
    <w:p w14:paraId="65E482C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The player agent will conduct the draft. Head Coaches for the Major League teams shall attend the</w:t>
      </w:r>
    </w:p>
    <w:p w14:paraId="0A7A633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try-outs and draft.</w:t>
      </w:r>
    </w:p>
    <w:p w14:paraId="143C002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Unless requested in writing by a parent/guardian and approved by the Board of Directors, all</w:t>
      </w:r>
    </w:p>
    <w:p w14:paraId="5CDFB31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returning players are placed on the roster of the team they played during the prior Little League season.</w:t>
      </w:r>
    </w:p>
    <w:p w14:paraId="0CE62CA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Any child attaining the Little League age of no more than (12) years of the current season but no less</w:t>
      </w:r>
    </w:p>
    <w:p w14:paraId="754CF94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than (11) years old by the conclusion of the prior Little League year shall play the major league division</w:t>
      </w:r>
    </w:p>
    <w:p w14:paraId="25052D5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unless they are excluded by written parental request to play in Minor Division.</w:t>
      </w:r>
    </w:p>
    <w:p w14:paraId="52A8E36E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29CCB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Major League - Softball</w:t>
      </w:r>
    </w:p>
    <w:p w14:paraId="429FC64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players, ages ten to twelve, participate in the Major League Softball Division.</w:t>
      </w:r>
    </w:p>
    <w:p w14:paraId="068648F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Major League teams will draft in reverse order from their final regular season finish for the season</w:t>
      </w:r>
    </w:p>
    <w:p w14:paraId="68A9136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immediately preceding the selection draft</w:t>
      </w:r>
    </w:p>
    <w:p w14:paraId="395A25B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The Player Agent will conduct the draft. Head Coaches for the Major League teams shall attend the</w:t>
      </w:r>
    </w:p>
    <w:p w14:paraId="5264D7E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draft.</w:t>
      </w:r>
    </w:p>
    <w:p w14:paraId="01BAD81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Returning players are placed on the roster of the team they played on during the prior year prior to</w:t>
      </w:r>
    </w:p>
    <w:p w14:paraId="7801904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commencement of the draft unless requested by the parent or guardian and subject to board</w:t>
      </w:r>
    </w:p>
    <w:p w14:paraId="6F09A38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approval.</w:t>
      </w:r>
    </w:p>
    <w:p w14:paraId="5FD45760" w14:textId="5AB50C79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del w:id="6" w:author="Brian" w:date="2021-01-11T20:48:00Z">
        <w:r w:rsidDel="00A03BDB">
          <w:rPr>
            <w:rFonts w:ascii="Calibri" w:hAnsi="Calibri" w:cs="Calibri"/>
          </w:rPr>
          <w:delText>9 year olds</w:delText>
        </w:r>
      </w:del>
      <w:ins w:id="7" w:author="Brian" w:date="2021-01-11T20:48:00Z">
        <w:r w:rsidR="00A03BDB">
          <w:rPr>
            <w:rFonts w:ascii="Calibri" w:hAnsi="Calibri" w:cs="Calibri"/>
          </w:rPr>
          <w:t>9-year-old</w:t>
        </w:r>
      </w:ins>
      <w:r>
        <w:rPr>
          <w:rFonts w:ascii="Calibri" w:hAnsi="Calibri" w:cs="Calibri"/>
        </w:rPr>
        <w:t xml:space="preserve"> girls wanting to play Major League Softball will be allowed to play up (subject to Board</w:t>
      </w:r>
    </w:p>
    <w:p w14:paraId="7028E12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Approval) and will be required to participate in major league softball evaluations.</w:t>
      </w:r>
    </w:p>
    <w:p w14:paraId="6B5288D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Senior League - Softball</w:t>
      </w:r>
    </w:p>
    <w:p w14:paraId="585924C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players, grades 7 through 9, are eligible to participate in the Senior League Softball Division.</w:t>
      </w:r>
    </w:p>
    <w:p w14:paraId="6EE4E3C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Teams are allowed to designate up to (4) players on their roster prior to the commencement of the</w:t>
      </w:r>
    </w:p>
    <w:p w14:paraId="5E03EC7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draft as follows:</w:t>
      </w:r>
    </w:p>
    <w:p w14:paraId="579365AC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If the board approved head coach is returning from the prior year the team may designate up</w:t>
      </w:r>
    </w:p>
    <w:p w14:paraId="4CB06C86" w14:textId="77777777" w:rsidR="0029189D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(4) returning players from the prior year’s roster.</w:t>
      </w:r>
    </w:p>
    <w:p w14:paraId="27401FE1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lastRenderedPageBreak/>
        <w:t>If the board-approved head coach is new to the division, he or she may designate up to three</w:t>
      </w:r>
    </w:p>
    <w:p w14:paraId="6213D45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(3) returning players from the prior year’s roster in addition to their own child.</w:t>
      </w:r>
    </w:p>
    <w:p w14:paraId="2DC663D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All returning players not "protected" by the draft will return to the draft pool, eligible to be picked by</w:t>
      </w:r>
    </w:p>
    <w:p w14:paraId="2EF07B68" w14:textId="3F4A77D1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team. The draft commences with the team finishing with the lowest </w:t>
      </w:r>
      <w:del w:id="8" w:author="Schrader, Bob /US" w:date="2020-12-08T18:52:00Z">
        <w:r w:rsidDel="00070167">
          <w:rPr>
            <w:rFonts w:ascii="Calibri" w:hAnsi="Calibri" w:cs="Calibri"/>
          </w:rPr>
          <w:delText>amount</w:delText>
        </w:r>
      </w:del>
      <w:ins w:id="9" w:author="Schrader, Bob /US" w:date="2020-12-08T18:52:00Z">
        <w:r w:rsidR="00070167">
          <w:rPr>
            <w:rFonts w:ascii="Calibri" w:hAnsi="Calibri" w:cs="Calibri"/>
          </w:rPr>
          <w:t>number</w:t>
        </w:r>
      </w:ins>
      <w:r>
        <w:rPr>
          <w:rFonts w:ascii="Calibri" w:hAnsi="Calibri" w:cs="Calibri"/>
        </w:rPr>
        <w:t xml:space="preserve"> of wins from the prior</w:t>
      </w:r>
    </w:p>
    <w:p w14:paraId="5ABB11E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 picking first. The first round concludes with the team with the best record from the prior year</w:t>
      </w:r>
    </w:p>
    <w:p w14:paraId="55A9E16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picking last. Subsequent rounds commence with the team having the last pick in the prior round picking</w:t>
      </w:r>
    </w:p>
    <w:p w14:paraId="7139A94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and end with the team that had the first pick in the prior round picking last.</w:t>
      </w:r>
    </w:p>
    <w:p w14:paraId="4C20CA3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The Division Representative, the Head Coaches and the Player Agent will determine draft and</w:t>
      </w:r>
    </w:p>
    <w:p w14:paraId="20FB42E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evaluation procedures.</w:t>
      </w:r>
    </w:p>
    <w:p w14:paraId="624363D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Board approval is required in order for 12 </w:t>
      </w:r>
      <w:proofErr w:type="spellStart"/>
      <w:r>
        <w:rPr>
          <w:rFonts w:ascii="Calibri" w:hAnsi="Calibri" w:cs="Calibri"/>
        </w:rPr>
        <w:t>yr</w:t>
      </w:r>
      <w:proofErr w:type="spellEnd"/>
      <w:r>
        <w:rPr>
          <w:rFonts w:ascii="Calibri" w:hAnsi="Calibri" w:cs="Calibri"/>
        </w:rPr>
        <w:t xml:space="preserve"> old girls to participate in Senior Level</w:t>
      </w:r>
    </w:p>
    <w:p w14:paraId="4E5A6F4C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E6C8CE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Intermediate League Baseball</w:t>
      </w:r>
    </w:p>
    <w:p w14:paraId="2567438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players, ages eleven, twelve and thirteen may participate in the Intermediate League Baseball</w:t>
      </w:r>
    </w:p>
    <w:p w14:paraId="05966D6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Division.</w:t>
      </w:r>
    </w:p>
    <w:p w14:paraId="76EF0C2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Teams are allowed to designate up to (4) players on their roster prior to the commencement of the</w:t>
      </w:r>
    </w:p>
    <w:p w14:paraId="4BB3612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draft as follows:</w:t>
      </w:r>
    </w:p>
    <w:p w14:paraId="3BA22B25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If the board approved head coach is returning from the prior year the team may designate up to</w:t>
      </w:r>
    </w:p>
    <w:p w14:paraId="575E0375" w14:textId="77777777" w:rsidR="0029189D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(4) returning players from the prior year’s roster.</w:t>
      </w:r>
    </w:p>
    <w:p w14:paraId="4CB77140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If the board approved head coach is new to the division, he or she may designate up to three (3)</w:t>
      </w:r>
    </w:p>
    <w:p w14:paraId="3480849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returning players from the prior year’s roster in addition to their own child. If no coaches are</w:t>
      </w:r>
    </w:p>
    <w:p w14:paraId="416C1EC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returning, all players are returned to the draft.</w:t>
      </w:r>
    </w:p>
    <w:p w14:paraId="6BE5846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All returning players not "protected" by the draft will return to the draft pool, eligible to be picked by</w:t>
      </w:r>
    </w:p>
    <w:p w14:paraId="5F15EBB0" w14:textId="23F8D7C5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team. The draft commences with the team finishing with the lowest </w:t>
      </w:r>
      <w:del w:id="10" w:author="Schrader, Bob /US" w:date="2020-12-08T18:52:00Z">
        <w:r w:rsidDel="00070167">
          <w:rPr>
            <w:rFonts w:ascii="Calibri" w:hAnsi="Calibri" w:cs="Calibri"/>
          </w:rPr>
          <w:delText>amount</w:delText>
        </w:r>
      </w:del>
      <w:ins w:id="11" w:author="Schrader, Bob /US" w:date="2020-12-08T18:52:00Z">
        <w:r w:rsidR="00070167">
          <w:rPr>
            <w:rFonts w:ascii="Calibri" w:hAnsi="Calibri" w:cs="Calibri"/>
          </w:rPr>
          <w:t>number</w:t>
        </w:r>
      </w:ins>
      <w:r>
        <w:rPr>
          <w:rFonts w:ascii="Calibri" w:hAnsi="Calibri" w:cs="Calibri"/>
        </w:rPr>
        <w:t xml:space="preserve"> of wins from the prior</w:t>
      </w:r>
    </w:p>
    <w:p w14:paraId="66FFB1A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 picking first. The first round concludes with the team with the best record from the prior year</w:t>
      </w:r>
    </w:p>
    <w:p w14:paraId="7A4F310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picking last. Subsequent rounds commence with the team having the last pick in the prior round picking</w:t>
      </w:r>
    </w:p>
    <w:p w14:paraId="4B18BFD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and end with the team that had the first pick in the prior round picking last.</w:t>
      </w:r>
    </w:p>
    <w:p w14:paraId="0F83B2E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The player agent will conduct the draft with the head coaches and Division Representative only in</w:t>
      </w:r>
    </w:p>
    <w:p w14:paraId="4A72488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attendance.</w:t>
      </w:r>
    </w:p>
    <w:p w14:paraId="1D55B811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C83272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Junior League Baseball</w:t>
      </w:r>
    </w:p>
    <w:p w14:paraId="4E82389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players, ages 12 through 15, may participate in the Junior League Baseball Division.</w:t>
      </w:r>
    </w:p>
    <w:p w14:paraId="74C1096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Teams are allowed to designate up to (4) players on their roster prior to the commencement of the</w:t>
      </w:r>
    </w:p>
    <w:p w14:paraId="2C93E3B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draft as follows:</w:t>
      </w:r>
    </w:p>
    <w:p w14:paraId="40935E50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If the board approved head coach is returning from the prior year the team may designate up to</w:t>
      </w:r>
    </w:p>
    <w:p w14:paraId="7095E87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(4) returning players from the prior year’s roster.</w:t>
      </w:r>
    </w:p>
    <w:p w14:paraId="42033EE5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If the board approved head coach is new to the division, he or she may designate up to three (3)</w:t>
      </w:r>
    </w:p>
    <w:p w14:paraId="1190BD2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returning players from the prior year’s roster in addition to their own child. If no coaches are</w:t>
      </w:r>
    </w:p>
    <w:p w14:paraId="78B5FCA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returning, all players are returned to the draft.</w:t>
      </w:r>
    </w:p>
    <w:p w14:paraId="78A9767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All returning players not "protected" by the draft will return to the draft pool, eligible to be picked by</w:t>
      </w:r>
    </w:p>
    <w:p w14:paraId="1831B1AF" w14:textId="1BF6FBAC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team. The draft commences with the team finishing with the lowest </w:t>
      </w:r>
      <w:del w:id="12" w:author="Schrader, Bob /US" w:date="2020-12-08T18:52:00Z">
        <w:r w:rsidDel="00070167">
          <w:rPr>
            <w:rFonts w:ascii="Calibri" w:hAnsi="Calibri" w:cs="Calibri"/>
          </w:rPr>
          <w:delText>amount</w:delText>
        </w:r>
      </w:del>
      <w:ins w:id="13" w:author="Schrader, Bob /US" w:date="2020-12-08T18:52:00Z">
        <w:r w:rsidR="00070167">
          <w:rPr>
            <w:rFonts w:ascii="Calibri" w:hAnsi="Calibri" w:cs="Calibri"/>
          </w:rPr>
          <w:t>number</w:t>
        </w:r>
      </w:ins>
      <w:r>
        <w:rPr>
          <w:rFonts w:ascii="Calibri" w:hAnsi="Calibri" w:cs="Calibri"/>
        </w:rPr>
        <w:t xml:space="preserve"> of wins from the prior</w:t>
      </w:r>
    </w:p>
    <w:p w14:paraId="457A37F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 picking first. The first round concludes with the team with the best record from the prior year</w:t>
      </w:r>
    </w:p>
    <w:p w14:paraId="7CC15A0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picking last. Subsequent rounds commence with the team having the last pick in the prior round picking</w:t>
      </w:r>
    </w:p>
    <w:p w14:paraId="20A7252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and end with the team that had the first pick in the prior round picking last.</w:t>
      </w:r>
    </w:p>
    <w:p w14:paraId="4748C04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The player agent will conduct the draft with the head coaches and Division Representative only in</w:t>
      </w:r>
    </w:p>
    <w:p w14:paraId="4D043FD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attendance.</w:t>
      </w:r>
    </w:p>
    <w:p w14:paraId="3712578D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B58F6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Senior League Baseball</w:t>
      </w:r>
    </w:p>
    <w:p w14:paraId="314AE0F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All players ages fifteen and sixteen may participate in the Senior League Baseball Division.</w:t>
      </w:r>
    </w:p>
    <w:p w14:paraId="20A65F2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Teams are allowed to designate up to (4) players on their roster prior to the commencement of the</w:t>
      </w:r>
    </w:p>
    <w:p w14:paraId="299DC7D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draft as follows:</w:t>
      </w:r>
    </w:p>
    <w:p w14:paraId="250961EC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If the board approved head coach is returning from the prior year the team may designate up to</w:t>
      </w:r>
    </w:p>
    <w:p w14:paraId="73FE5F2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(4) returning players from the prior year’s roster.</w:t>
      </w:r>
    </w:p>
    <w:p w14:paraId="0094E211" w14:textId="77777777" w:rsidR="006B44BC" w:rsidRPr="0029189D" w:rsidRDefault="006B44BC" w:rsidP="002918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If the board approved head coach is new to the division, he or she may designate up to three (3)</w:t>
      </w:r>
    </w:p>
    <w:p w14:paraId="6AB14E8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returning players from the prior year’s roster in addition to their own child.</w:t>
      </w:r>
    </w:p>
    <w:p w14:paraId="2F1FC07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All returning players not "protected" by the draft will return to the draft pool, eligible to be picked by</w:t>
      </w:r>
    </w:p>
    <w:p w14:paraId="70280FA3" w14:textId="7ACDD72F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team. The draft commences with the team finishing with the lowest </w:t>
      </w:r>
      <w:del w:id="14" w:author="Schrader, Bob /US" w:date="2020-12-08T18:52:00Z">
        <w:r w:rsidDel="00070167">
          <w:rPr>
            <w:rFonts w:ascii="Calibri" w:hAnsi="Calibri" w:cs="Calibri"/>
          </w:rPr>
          <w:delText>amount</w:delText>
        </w:r>
      </w:del>
      <w:ins w:id="15" w:author="Schrader, Bob /US" w:date="2020-12-08T18:52:00Z">
        <w:r w:rsidR="00070167">
          <w:rPr>
            <w:rFonts w:ascii="Calibri" w:hAnsi="Calibri" w:cs="Calibri"/>
          </w:rPr>
          <w:t>number</w:t>
        </w:r>
      </w:ins>
      <w:r>
        <w:rPr>
          <w:rFonts w:ascii="Calibri" w:hAnsi="Calibri" w:cs="Calibri"/>
        </w:rPr>
        <w:t xml:space="preserve"> of wins from the prior</w:t>
      </w:r>
    </w:p>
    <w:p w14:paraId="4BECE21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year picking first. The first round concludes with the team with the best record from the prior year</w:t>
      </w:r>
    </w:p>
    <w:p w14:paraId="59A977C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picking last. Subsequent rounds commence with the team having the last pick in the prior round picking</w:t>
      </w:r>
    </w:p>
    <w:p w14:paraId="5564B95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and end with the team that had the first pick in the prior round picking last.</w:t>
      </w:r>
    </w:p>
    <w:p w14:paraId="1427840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The player agent will conduct the draft with the head coaches and Division Representative only in</w:t>
      </w:r>
    </w:p>
    <w:p w14:paraId="4B01656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attendance.</w:t>
      </w:r>
    </w:p>
    <w:p w14:paraId="0F9AE361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4411A90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E. Evaluations and Drafts Administration</w:t>
      </w:r>
    </w:p>
    <w:p w14:paraId="748D37A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Purpose of Evaluations</w:t>
      </w:r>
      <w:r>
        <w:rPr>
          <w:rFonts w:ascii="Calibri" w:hAnsi="Calibri" w:cs="Calibri"/>
        </w:rPr>
        <w:t>: To address the evaluation/tryout processes for the major &amp; minor leagues of</w:t>
      </w:r>
    </w:p>
    <w:p w14:paraId="689C9C3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baseball and softball.</w:t>
      </w:r>
    </w:p>
    <w:p w14:paraId="5B20E95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Evaluation Committee</w:t>
      </w:r>
      <w:r>
        <w:rPr>
          <w:rFonts w:ascii="Calibri" w:hAnsi="Calibri" w:cs="Calibri"/>
        </w:rPr>
        <w:t>: Player Agent, minor league &amp; major league reps of baseball and softball, one at</w:t>
      </w:r>
    </w:p>
    <w:p w14:paraId="18A41A1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large individual nominated by the President and the approved Division head coaches shall act as the</w:t>
      </w:r>
    </w:p>
    <w:p w14:paraId="6A892D9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Evaluation Committee. The Baseball division reps will sit on the baseball evaluations, the softball division</w:t>
      </w:r>
    </w:p>
    <w:p w14:paraId="2BA68F7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reps on the softball evaluations.</w:t>
      </w:r>
    </w:p>
    <w:p w14:paraId="2FD97B2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Who Participates: </w:t>
      </w:r>
      <w:r>
        <w:rPr>
          <w:rFonts w:ascii="Calibri" w:hAnsi="Calibri" w:cs="Calibri"/>
        </w:rPr>
        <w:t xml:space="preserve">All players who will be little league ages (9) through (12) for the following season </w:t>
      </w:r>
      <w:proofErr w:type="gramStart"/>
      <w:r>
        <w:rPr>
          <w:rFonts w:ascii="Calibri" w:hAnsi="Calibri" w:cs="Calibri"/>
        </w:rPr>
        <w:t>that</w:t>
      </w:r>
      <w:proofErr w:type="gramEnd"/>
    </w:p>
    <w:p w14:paraId="45565B3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are not currently on a major league roster in either the baseball or softball division.</w:t>
      </w:r>
    </w:p>
    <w:p w14:paraId="1CF7055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Format: </w:t>
      </w:r>
      <w:r>
        <w:rPr>
          <w:rFonts w:ascii="Calibri" w:hAnsi="Calibri" w:cs="Calibri"/>
        </w:rPr>
        <w:t>Players will be evaluated in up to five (5) skill areas, hitting, ground ball fielding, and fly ball</w:t>
      </w:r>
    </w:p>
    <w:p w14:paraId="4B9557D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fielding, throwing and running. A score of 1-5, (5) being excellent and 1 being needs improvement, will</w:t>
      </w:r>
    </w:p>
    <w:p w14:paraId="3B58910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 given by each evaluator to each player and a combined score will be recorded. The player agent shall</w:t>
      </w:r>
    </w:p>
    <w:p w14:paraId="4FC087E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record the final scores of all players and rank them highest to lowest. There will be no publication of the</w:t>
      </w:r>
    </w:p>
    <w:p w14:paraId="282B1C1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rankings.</w:t>
      </w:r>
    </w:p>
    <w:p w14:paraId="18E0558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13EBD7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rankings will be used for the following purposes:</w:t>
      </w:r>
    </w:p>
    <w:p w14:paraId="0EF8584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To determine ranking in future drafts (the players scores will only be disclosed to the division coaches</w:t>
      </w:r>
    </w:p>
    <w:p w14:paraId="685E623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time of the following years draft for the respective divisions and shall be collected by the player</w:t>
      </w:r>
    </w:p>
    <w:p w14:paraId="07E9F4E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agent immediately upon the conclusion of the draft).</w:t>
      </w:r>
    </w:p>
    <w:p w14:paraId="3565FCFE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4A76E6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F. All-Stars Selection Process</w:t>
      </w:r>
    </w:p>
    <w:p w14:paraId="4642F58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Meeting</w:t>
      </w:r>
      <w:r>
        <w:rPr>
          <w:rFonts w:ascii="Calibri" w:hAnsi="Calibri" w:cs="Calibri"/>
        </w:rPr>
        <w:t>: Each division will hold a meeting approximately two weeks before the end of the season to</w:t>
      </w:r>
    </w:p>
    <w:p w14:paraId="11D217E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select all-stars. Coaches and/or a representative from every team will cooperatively make selections</w:t>
      </w:r>
    </w:p>
    <w:p w14:paraId="43EBED4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based on season play. The Division Representative and Player Agent will be present to coordinate the</w:t>
      </w:r>
    </w:p>
    <w:p w14:paraId="4CFAC05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process. The all-star head coach of the team will also be present.</w:t>
      </w:r>
    </w:p>
    <w:p w14:paraId="4AB2AE7D" w14:textId="650FDA83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one (1) player is allowed to “play up” in age for District All-stars at the </w:t>
      </w:r>
      <w:del w:id="16" w:author="Brian" w:date="2021-01-11T20:48:00Z">
        <w:r w:rsidDel="00A03BDB">
          <w:rPr>
            <w:rFonts w:ascii="Calibri" w:hAnsi="Calibri" w:cs="Calibri"/>
          </w:rPr>
          <w:delText>12 year-old</w:delText>
        </w:r>
      </w:del>
      <w:ins w:id="17" w:author="Brian" w:date="2021-01-11T20:48:00Z">
        <w:r w:rsidR="00A03BDB">
          <w:rPr>
            <w:rFonts w:ascii="Calibri" w:hAnsi="Calibri" w:cs="Calibri"/>
          </w:rPr>
          <w:t>12-year-old</w:t>
        </w:r>
      </w:ins>
      <w:r>
        <w:rPr>
          <w:rFonts w:ascii="Calibri" w:hAnsi="Calibri" w:cs="Calibri"/>
        </w:rPr>
        <w:t xml:space="preserve"> level. The</w:t>
      </w:r>
    </w:p>
    <w:p w14:paraId="43DCD12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younger player cannot be the coach pick and is subject to E-Board approval and parent consent. The</w:t>
      </w:r>
    </w:p>
    <w:p w14:paraId="09513DB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District team and Tournament All Star teams must have the same roster subject to any unforeseen</w:t>
      </w:r>
    </w:p>
    <w:p w14:paraId="0CB90F7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circumstances that are excused by the E-Board.</w:t>
      </w:r>
    </w:p>
    <w:p w14:paraId="3293F3DF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70FF741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Voting:</w:t>
      </w:r>
    </w:p>
    <w:p w14:paraId="1315C4D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Each team will have a minimum of 11 players on the roster.</w:t>
      </w:r>
    </w:p>
    <w:p w14:paraId="452E2DC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Coaches nominate players from their teams and may nominate up to one (1) player from another</w:t>
      </w:r>
    </w:p>
    <w:p w14:paraId="179ED67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team.</w:t>
      </w:r>
    </w:p>
    <w:p w14:paraId="4395EB9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Division Representative/Player Agent will record nominations.</w:t>
      </w:r>
    </w:p>
    <w:p w14:paraId="697BFCA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The league may conduct evaluations to assist with the team selection process. Independent</w:t>
      </w:r>
    </w:p>
    <w:p w14:paraId="5499B6F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evaluators may be used.</w:t>
      </w:r>
    </w:p>
    <w:p w14:paraId="280C0E9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There will be time to discuss each nominee before the vote.</w:t>
      </w:r>
    </w:p>
    <w:p w14:paraId="7197DAC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Selection will be by ballot. Each coach/representative is allowed votes equal to the number of players</w:t>
      </w:r>
    </w:p>
    <w:p w14:paraId="69B0885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less (2) (see # 9 below), determined in #1 above. The Division Representative/Player Agent will read the</w:t>
      </w:r>
    </w:p>
    <w:p w14:paraId="346B444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names of the candidates individually and record votes.</w:t>
      </w:r>
    </w:p>
    <w:p w14:paraId="1226328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Coaches may vote for any players nominated.</w:t>
      </w:r>
    </w:p>
    <w:p w14:paraId="5E6C3DE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In the event of ties, those nominations involved in the tie shall be re-voted. All ties must be decided</w:t>
      </w:r>
    </w:p>
    <w:p w14:paraId="798EB15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by a vote. If there is another tie it will be broken by the Division Representative.</w:t>
      </w:r>
    </w:p>
    <w:p w14:paraId="7237015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The all-star head coach may designate up to (2) additional selections after the voting </w:t>
      </w:r>
      <w:proofErr w:type="gramStart"/>
      <w:r>
        <w:rPr>
          <w:rFonts w:ascii="Calibri" w:hAnsi="Calibri" w:cs="Calibri"/>
        </w:rPr>
        <w:t>is</w:t>
      </w:r>
      <w:proofErr w:type="gramEnd"/>
      <w:r>
        <w:rPr>
          <w:rFonts w:ascii="Calibri" w:hAnsi="Calibri" w:cs="Calibri"/>
        </w:rPr>
        <w:t xml:space="preserve"> complete. This</w:t>
      </w:r>
    </w:p>
    <w:p w14:paraId="433B6E9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selection is completely at the coach’s discretion (must be chosen from the list of originally nominated</w:t>
      </w:r>
    </w:p>
    <w:p w14:paraId="5A0ED77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players). Should a coach choose to have 13 or more players, he or she may still only choose 2 players</w:t>
      </w:r>
    </w:p>
    <w:p w14:paraId="066DFCE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from the nominated list.</w:t>
      </w:r>
    </w:p>
    <w:p w14:paraId="448BF49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If a player is voted and/or selected for and “A” team, the player cannot default to play for a “B”</w:t>
      </w:r>
    </w:p>
    <w:p w14:paraId="4834554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team, if one exists.</w:t>
      </w:r>
    </w:p>
    <w:p w14:paraId="1AB82C4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Coaches will be given time to make their coaches selections (post draft).</w:t>
      </w:r>
    </w:p>
    <w:p w14:paraId="2687956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12. The Board of Directors must approve any waiver of all-star fees for individual members due to</w:t>
      </w:r>
    </w:p>
    <w:p w14:paraId="3A7C7D8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economic hardship.</w:t>
      </w:r>
    </w:p>
    <w:p w14:paraId="54E91C8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Should there be a “B” team, the roster should be compiled from the list of nominees for each</w:t>
      </w:r>
    </w:p>
    <w:p w14:paraId="0DF766F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specific age bracket that </w:t>
      </w:r>
      <w:proofErr w:type="gramStart"/>
      <w:r>
        <w:rPr>
          <w:rFonts w:ascii="Calibri" w:hAnsi="Calibri" w:cs="Calibri"/>
        </w:rPr>
        <w:t>were</w:t>
      </w:r>
      <w:proofErr w:type="gramEnd"/>
      <w:r>
        <w:rPr>
          <w:rFonts w:ascii="Calibri" w:hAnsi="Calibri" w:cs="Calibri"/>
        </w:rPr>
        <w:t xml:space="preserve"> not selected for the “A” team. The creation of a “B” is subject to enough</w:t>
      </w:r>
    </w:p>
    <w:p w14:paraId="6736E7D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nominated players and E-Board approval.</w:t>
      </w:r>
    </w:p>
    <w:p w14:paraId="40697E45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A1E025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Draft Administration</w:t>
      </w:r>
    </w:p>
    <w:p w14:paraId="5C4DC02A" w14:textId="06842CC5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LITTLE LEAGUE</w:t>
      </w:r>
      <w:r w:rsidR="00A75C5F">
        <w:rPr>
          <w:rFonts w:ascii="Calibri" w:hAnsi="Calibri" w:cs="Calibri"/>
        </w:rPr>
        <w:t xml:space="preserve"> OF EAST BRIDGEWATER</w:t>
      </w:r>
      <w:r>
        <w:rPr>
          <w:rFonts w:ascii="Calibri" w:hAnsi="Calibri" w:cs="Calibri"/>
        </w:rPr>
        <w:t xml:space="preserve"> DRAFT RULES: The player’s age for the current season will be</w:t>
      </w:r>
    </w:p>
    <w:p w14:paraId="2DD1FA4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determined by the child’s age according to most recent Little League guideline related to age. Please</w:t>
      </w:r>
    </w:p>
    <w:p w14:paraId="6B7C3D2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refer to Little League International for most up to date age classifications. Head coaches may not select</w:t>
      </w:r>
    </w:p>
    <w:p w14:paraId="1842F19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their assistant coach until after the Draft.</w:t>
      </w:r>
    </w:p>
    <w:p w14:paraId="5B39E678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574B7C8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The Draft</w:t>
      </w:r>
      <w:r>
        <w:rPr>
          <w:rFonts w:ascii="Calibri" w:hAnsi="Calibri" w:cs="Calibri"/>
        </w:rPr>
        <w:t>: The conduct of all drafts shall be the responsibility of the Player Agent. The President or other</w:t>
      </w:r>
    </w:p>
    <w:p w14:paraId="05F55FA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designated representative shall attend all drafts. The respective Division Representatives shall attend</w:t>
      </w:r>
    </w:p>
    <w:p w14:paraId="3164236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drafts.</w:t>
      </w:r>
    </w:p>
    <w:p w14:paraId="69AED8B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Any player brought up a division after the second half of the season will go back into the draft for the</w:t>
      </w:r>
    </w:p>
    <w:p w14:paraId="73BBF9E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 year.</w:t>
      </w:r>
    </w:p>
    <w:p w14:paraId="0D70146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If a team in one of the competitive divisions loses a player during the regular season it will select an</w:t>
      </w:r>
    </w:p>
    <w:p w14:paraId="1FCC61E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eligible player from the next lower division subject to the approval of the Player Agent. All managers</w:t>
      </w:r>
    </w:p>
    <w:p w14:paraId="7ED4BF9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must report injuries to players using the league approved injury notification form.</w:t>
      </w:r>
    </w:p>
    <w:p w14:paraId="42C8156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All managers must report loss of players for any reason to the Player Agent as soon as it is determined</w:t>
      </w:r>
    </w:p>
    <w:p w14:paraId="10E9AD6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that a player will not be available for any further games. The decision on whether to replace that</w:t>
      </w:r>
    </w:p>
    <w:p w14:paraId="6FAEA0A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player(s) on the team’s roster will be made by the Player Agent.</w:t>
      </w:r>
    </w:p>
    <w:p w14:paraId="1956557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No player will be moved from one division to another without the approval of the Player Agent and</w:t>
      </w:r>
    </w:p>
    <w:p w14:paraId="2019FA5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Board of Directors once the season starts.</w:t>
      </w:r>
    </w:p>
    <w:p w14:paraId="1FA4DCD4" w14:textId="77777777" w:rsidR="0029189D" w:rsidRDefault="0029189D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2B87DF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G. Miscellaneous</w:t>
      </w:r>
    </w:p>
    <w:p w14:paraId="4AC55B7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Playing time: Each Division Rep shall submit to the Board of Directors proposed playing time</w:t>
      </w:r>
    </w:p>
    <w:p w14:paraId="10531CA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minimums for their respective age divisions at the yearly review ground rules. Division Representatives</w:t>
      </w:r>
    </w:p>
    <w:p w14:paraId="5F7E270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submit ground rules for Board approval no later than the Board of Directors meeting immediately</w:t>
      </w:r>
    </w:p>
    <w:p w14:paraId="05AB150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preceding the commencement of games. All minimum playing time rules must meet or exceed Little</w:t>
      </w:r>
    </w:p>
    <w:p w14:paraId="0F5261D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League International standards.</w:t>
      </w:r>
    </w:p>
    <w:p w14:paraId="66806D1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No inning will start after 7:45 PM on non-lighted fields or after 9:45 PM on lighted fields. 8:00 PM or</w:t>
      </w:r>
    </w:p>
    <w:p w14:paraId="67E4F79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later scheduled start times are limited to Fridays or Saturdays.</w:t>
      </w:r>
    </w:p>
    <w:p w14:paraId="55FB7AE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In the umpire’s judgment, if a player is injured during a play, the umpire must immediately stop play.</w:t>
      </w:r>
    </w:p>
    <w:p w14:paraId="2BA7C7D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umpire will award the appropriate bases after treating the injured player.</w:t>
      </w:r>
    </w:p>
    <w:p w14:paraId="5EAA529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All members of the Board of Directors are empowered to enforce the rules of the league.</w:t>
      </w:r>
    </w:p>
    <w:p w14:paraId="472FD36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5. The championship team shall be the winner of the playoff tournament at the end of the season in the</w:t>
      </w:r>
    </w:p>
    <w:p w14:paraId="10CF1BF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competitive divisions. Trophies shall be awarded to the division champion and medals to the runner-up</w:t>
      </w:r>
    </w:p>
    <w:p w14:paraId="7470E05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teams.</w:t>
      </w:r>
    </w:p>
    <w:p w14:paraId="295B755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All Board of Directors meetings are open to players, parents, coaches, managers or any other</w:t>
      </w:r>
    </w:p>
    <w:p w14:paraId="34B1A80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individual interested in discussing any issue with the board of directors.</w:t>
      </w:r>
    </w:p>
    <w:p w14:paraId="1E88067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All financial statements are available to anyone interested in reviewing them by submitting a written</w:t>
      </w:r>
    </w:p>
    <w:p w14:paraId="636BADC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request at least (1) board meeting in advance of the review.</w:t>
      </w:r>
    </w:p>
    <w:p w14:paraId="34F5D8B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8. The President, The VP of Baseball and the VP of Softball shall accept nominations and the Board of</w:t>
      </w:r>
    </w:p>
    <w:p w14:paraId="5688049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Directors will vote to award two annual ($500) scholarships, one each for a past boy and girl participant</w:t>
      </w:r>
    </w:p>
    <w:p w14:paraId="3B25682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the program who is currently in the 12th grade and has been accepted to an accredited institute of</w:t>
      </w:r>
    </w:p>
    <w:p w14:paraId="251982B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higher learning.</w:t>
      </w:r>
    </w:p>
    <w:p w14:paraId="5EB7E16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9. No All-Star team shall participate in a tournament prior to the end of the season (except District’s)</w:t>
      </w:r>
    </w:p>
    <w:p w14:paraId="4F4ECDC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without seeking Board approval.</w:t>
      </w:r>
    </w:p>
    <w:p w14:paraId="1D38852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10. Attendance – Each Board member must attend at least 50% of monthly meetings. Should a member</w:t>
      </w:r>
    </w:p>
    <w:p w14:paraId="1C594F2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miss 3 consecutive meetings, their voting rights may be revoked at the discretion of the Board.</w:t>
      </w:r>
    </w:p>
    <w:p w14:paraId="293DB20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(Exceptions – unable to attend a meeting due to a coaching /game conflict is excused).</w:t>
      </w:r>
    </w:p>
    <w:p w14:paraId="3EE2A45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7C828A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H. FINANCIAL OBLIGATIONS</w:t>
      </w:r>
    </w:p>
    <w:p w14:paraId="74CC503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Operating Expenses: The Treasurer shall have the sole authority to issue without board approval all</w:t>
      </w:r>
    </w:p>
    <w:p w14:paraId="5D2EBEC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regular utility expenses: </w:t>
      </w:r>
      <w:proofErr w:type="gramStart"/>
      <w:r>
        <w:rPr>
          <w:rFonts w:ascii="Calibri" w:hAnsi="Calibri" w:cs="Calibri"/>
        </w:rPr>
        <w:t>i.e.</w:t>
      </w:r>
      <w:proofErr w:type="gramEnd"/>
      <w:r>
        <w:rPr>
          <w:rFonts w:ascii="Calibri" w:hAnsi="Calibri" w:cs="Calibri"/>
        </w:rPr>
        <w:t xml:space="preserve"> HVAC, and all utility expenses. All payment of these bills will be reported to</w:t>
      </w:r>
    </w:p>
    <w:p w14:paraId="655A908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Board at the next scheduled meeting from the payment of the bills. The Treasurer shall have sole</w:t>
      </w:r>
    </w:p>
    <w:p w14:paraId="5E67142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authority to issue expenses incurred as a result of prior board approved expenditures. All payment of</w:t>
      </w:r>
    </w:p>
    <w:p w14:paraId="337E2F0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these bills will be reported to the Board at the next scheduled meeting from the payment of the bills.</w:t>
      </w:r>
    </w:p>
    <w:p w14:paraId="0AE0201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 Any proposed league expenditure over $2,000 shall be presented to the board one (1) month prior to</w:t>
      </w:r>
    </w:p>
    <w:p w14:paraId="533B59A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voting on said expenditure.</w:t>
      </w:r>
    </w:p>
    <w:p w14:paraId="26EA88C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3. Snack Bar Expenses: All snack bar expenses incurred by the snack bar coordinator shall be issued</w:t>
      </w:r>
    </w:p>
    <w:p w14:paraId="0E8ED7F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through the Treasurer who’ll maintain a separate account for snack bar revenues and expenses. The</w:t>
      </w:r>
    </w:p>
    <w:p w14:paraId="19011BF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snack bar coordinator will be authorized to spend up to $2,000 at the start of the season (prior to</w:t>
      </w:r>
    </w:p>
    <w:p w14:paraId="5A9AB3C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Opening Day), and then $1,000 per month thereafter on supplies, </w:t>
      </w:r>
      <w:proofErr w:type="spellStart"/>
      <w:r>
        <w:rPr>
          <w:rFonts w:ascii="Calibri" w:hAnsi="Calibri" w:cs="Calibri"/>
        </w:rPr>
        <w:t>etc</w:t>
      </w:r>
      <w:proofErr w:type="spellEnd"/>
      <w:r>
        <w:rPr>
          <w:rFonts w:ascii="Calibri" w:hAnsi="Calibri" w:cs="Calibri"/>
        </w:rPr>
        <w:t xml:space="preserve"> without board approval. Any gross</w:t>
      </w:r>
    </w:p>
    <w:p w14:paraId="7BEF224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expenditure above $1,000 shall be subject to prior approval by the Treasurer. All payment of these bills</w:t>
      </w:r>
    </w:p>
    <w:p w14:paraId="20038B0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will be reported to the Board at the next schedule meeting from the payment of the bills. The Snack Bar</w:t>
      </w:r>
    </w:p>
    <w:p w14:paraId="42F8BDF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Coordinator shall be responsible to submit to the Board of Directors an operating budget in January of</w:t>
      </w:r>
    </w:p>
    <w:p w14:paraId="5B9D933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each fiscal year outlining the following:</w:t>
      </w:r>
    </w:p>
    <w:p w14:paraId="47247114" w14:textId="77777777" w:rsidR="0029189D" w:rsidRDefault="006B44BC" w:rsidP="006B44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Estimated cost of purchasing supplies/product for the fiscal year</w:t>
      </w:r>
    </w:p>
    <w:p w14:paraId="5C12E188" w14:textId="77777777" w:rsidR="006B44BC" w:rsidRPr="0029189D" w:rsidRDefault="006B44BC" w:rsidP="006B44B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Estimated revenues for the fiscal year</w:t>
      </w:r>
    </w:p>
    <w:p w14:paraId="5B63135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estimates should be based on expenses from the prior year and the board must approve all vendors.</w:t>
      </w:r>
    </w:p>
    <w:p w14:paraId="02EAEBBF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4. Emergency Repairs/Purchases: The President or the Vice President of Baseball or the Vice President of</w:t>
      </w:r>
    </w:p>
    <w:p w14:paraId="0962B5C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Softball shall be authorized to spend up to $1,000 on any one single "emergency repair/purchase." By a</w:t>
      </w:r>
    </w:p>
    <w:p w14:paraId="2AE3B63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majority vote of the executive board (President, VP, Sec., Treasurer &amp; Player Agent) emergency</w:t>
      </w:r>
    </w:p>
    <w:p w14:paraId="7CD2F5B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repairs/purchases can be authorized over $1,000 if the repairs/purchases are necessitated prior to the</w:t>
      </w:r>
    </w:p>
    <w:p w14:paraId="4428C3C8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next board meeting. All payment of these bills will be reported to the Board at the next schedule</w:t>
      </w:r>
    </w:p>
    <w:p w14:paraId="6AEBB98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meeting from the payment of the bills.</w:t>
      </w:r>
    </w:p>
    <w:p w14:paraId="7039632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Uniforms, Equipment: The Equipment Manager/Purchasing Agent shall have the responsibility to</w:t>
      </w:r>
    </w:p>
    <w:p w14:paraId="649CE93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submit to the Board of Directors an operating budget in January of each fiscal year outlining the</w:t>
      </w:r>
    </w:p>
    <w:p w14:paraId="72AACE8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following:</w:t>
      </w:r>
    </w:p>
    <w:p w14:paraId="1DC2B138" w14:textId="77777777" w:rsidR="006B44BC" w:rsidRPr="0029189D" w:rsidRDefault="006B44BC" w:rsidP="00291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Estimated cost of purchasing uniforms for all divisions</w:t>
      </w:r>
    </w:p>
    <w:p w14:paraId="51157B99" w14:textId="77777777" w:rsidR="006B44BC" w:rsidRPr="0029189D" w:rsidRDefault="006B44BC" w:rsidP="00291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Estimated cost of purchasing balls, equipment for all divisions</w:t>
      </w:r>
    </w:p>
    <w:p w14:paraId="403376A5" w14:textId="77777777" w:rsidR="006B44BC" w:rsidRPr="0029189D" w:rsidRDefault="006B44BC" w:rsidP="0029189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9189D">
        <w:rPr>
          <w:rFonts w:ascii="Calibri" w:hAnsi="Calibri" w:cs="Calibri"/>
        </w:rPr>
        <w:t>Inventory of all existing equipment</w:t>
      </w:r>
    </w:p>
    <w:p w14:paraId="115B7E8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All estimates should be based on expenses from the prior year, anticipated signup numbers as well as</w:t>
      </w:r>
    </w:p>
    <w:p w14:paraId="7E11815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written proposal of at least (2) vendors to furnish the estimated uniforms and equipment. The Board</w:t>
      </w:r>
    </w:p>
    <w:p w14:paraId="009BDC5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must approve all vendors.</w:t>
      </w:r>
    </w:p>
    <w:p w14:paraId="765FF70C" w14:textId="26871745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6. All-Star Teams/Players Financial Responsibilities: LL</w:t>
      </w:r>
      <w:r w:rsidR="00382EEB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shall be responsible for the payment of all Little</w:t>
      </w:r>
    </w:p>
    <w:p w14:paraId="5A958F9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League District Tournament (only) entrance fees for Board approved teams. No team shall have the</w:t>
      </w:r>
    </w:p>
    <w:p w14:paraId="36B20EB0" w14:textId="09F87B48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authority to call itself a representative of LL</w:t>
      </w:r>
      <w:r w:rsidR="00382EEB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without having been approved as such by the Board. LL</w:t>
      </w:r>
      <w:r w:rsidR="00382EEB">
        <w:rPr>
          <w:rFonts w:ascii="Calibri" w:hAnsi="Calibri" w:cs="Calibri"/>
        </w:rPr>
        <w:t>EB</w:t>
      </w:r>
    </w:p>
    <w:p w14:paraId="67EA3B5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shall pay the entrance fee for one tournament (up to $450) per year for each Board approved all-star</w:t>
      </w:r>
    </w:p>
    <w:p w14:paraId="1FF29A46" w14:textId="2E28604C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 exclusive of district tournaments. LL</w:t>
      </w:r>
      <w:r w:rsidR="00382EEB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will also pay for coaches’ shirts and hats, not to exceed 4</w:t>
      </w:r>
    </w:p>
    <w:p w14:paraId="39152EF8" w14:textId="0D218C11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coaches in total per team. LL</w:t>
      </w:r>
      <w:r w:rsidR="00382EEB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shall also purchase an insurance binder covering player insurance for all</w:t>
      </w:r>
    </w:p>
    <w:p w14:paraId="7CB7BB2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Board approved All-star teams from the conclusion of the playoff season to the end of the all-star</w:t>
      </w:r>
    </w:p>
    <w:p w14:paraId="2F92D56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tournament period. All uniform and non- Little League Baseball District Tournament fees shall be the</w:t>
      </w:r>
    </w:p>
    <w:p w14:paraId="2F129AE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responsibility of the individual teams. The Board approved head coach shall be responsible for the</w:t>
      </w:r>
    </w:p>
    <w:p w14:paraId="77CE584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ordering and payment of uniform expenses. The Purchasing agent/Equipment Manager (only) will work</w:t>
      </w:r>
    </w:p>
    <w:p w14:paraId="421C8D8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with the Board approved all-star teams and the Board approved uniform vendor on the purchase of</w:t>
      </w:r>
    </w:p>
    <w:p w14:paraId="5C6D6A40" w14:textId="4CDC8E10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uniforms for volume discount benefits ----however, LL</w:t>
      </w:r>
      <w:r w:rsidR="00382EEB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shall not be responsible for the payment of any</w:t>
      </w:r>
    </w:p>
    <w:p w14:paraId="6C91F1A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uniform or equipment expenses at any level. All uniform expenses must be pre-paid by the ordering</w:t>
      </w:r>
    </w:p>
    <w:p w14:paraId="35F0ED7C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team.</w:t>
      </w:r>
    </w:p>
    <w:p w14:paraId="76D38915" w14:textId="609DA80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7. Financial Authority/Conflicts of Interest No member shall have authority to enter LL</w:t>
      </w:r>
      <w:r w:rsidR="00382EEB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into any</w:t>
      </w:r>
    </w:p>
    <w:p w14:paraId="2C3EDF1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financial obligation or contract without the expressed documented prior authority of the Board. Any</w:t>
      </w:r>
    </w:p>
    <w:p w14:paraId="0300738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 doing so faces the potential of incurring the debt personally. No Board Member shall act in any</w:t>
      </w:r>
    </w:p>
    <w:p w14:paraId="435BFE0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capacity benefiting the financial interests of the member over those of the program. Members engaging</w:t>
      </w:r>
    </w:p>
    <w:p w14:paraId="3B2CDDB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 commercial endeavor with the program shall advise the Board in writing of their involvement and</w:t>
      </w:r>
    </w:p>
    <w:p w14:paraId="43425C12" w14:textId="1B43F641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disclose any financial gain made in writing.</w:t>
      </w:r>
    </w:p>
    <w:p w14:paraId="194AC9B2" w14:textId="5FBEFA71" w:rsidR="00382EEB" w:rsidRPr="00382EEB" w:rsidRDefault="00382EEB" w:rsidP="00382E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LLEB will be assessed a $5000.00 user fee by the DPW for services to be paid on a yearly basis.  This fee is to be paid at the LLEB August meeting.  </w:t>
      </w:r>
    </w:p>
    <w:p w14:paraId="63D2E6EB" w14:textId="77777777" w:rsidR="007A76F9" w:rsidRDefault="007A76F9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14:paraId="2CF1B10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Conduct</w:t>
      </w:r>
    </w:p>
    <w:p w14:paraId="4F21CD8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Discipline Procedure</w:t>
      </w:r>
      <w:r>
        <w:rPr>
          <w:rFonts w:ascii="Calibri" w:hAnsi="Calibri" w:cs="Calibri"/>
        </w:rPr>
        <w:t>:</w:t>
      </w:r>
    </w:p>
    <w:p w14:paraId="4DBC17EA" w14:textId="12DD4C6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ZERO TOLERANCE ON PHYSICAL CONTACT OR THREATS</w:t>
      </w:r>
      <w:r w:rsidR="00382EEB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382EEB">
        <w:rPr>
          <w:rFonts w:ascii="Calibri" w:hAnsi="Calibri" w:cs="Calibri"/>
        </w:rPr>
        <w:t>LITTLE LEAGUE OF EAST BRIDGEWATE</w:t>
      </w:r>
      <w:r w:rsidR="00D02F67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 has a </w:t>
      </w:r>
      <w:del w:id="18" w:author="Brian" w:date="2021-01-11T20:49:00Z">
        <w:r w:rsidDel="00A03BDB">
          <w:rPr>
            <w:rFonts w:ascii="Calibri" w:hAnsi="Calibri" w:cs="Calibri"/>
          </w:rPr>
          <w:delText>zero</w:delText>
        </w:r>
        <w:r w:rsidR="00D02F67" w:rsidDel="00A03BDB">
          <w:rPr>
            <w:rFonts w:ascii="Calibri" w:hAnsi="Calibri" w:cs="Calibri"/>
          </w:rPr>
          <w:delText xml:space="preserve"> </w:delText>
        </w:r>
        <w:r w:rsidDel="00A03BDB">
          <w:rPr>
            <w:rFonts w:ascii="Calibri" w:hAnsi="Calibri" w:cs="Calibri"/>
          </w:rPr>
          <w:delText>tolerance</w:delText>
        </w:r>
      </w:del>
      <w:ins w:id="19" w:author="Brian" w:date="2021-01-11T20:49:00Z">
        <w:r w:rsidR="00A03BDB">
          <w:rPr>
            <w:rFonts w:ascii="Calibri" w:hAnsi="Calibri" w:cs="Calibri"/>
          </w:rPr>
          <w:t>zero-tolerance</w:t>
        </w:r>
      </w:ins>
      <w:r>
        <w:rPr>
          <w:rFonts w:ascii="Calibri" w:hAnsi="Calibri" w:cs="Calibri"/>
        </w:rPr>
        <w:t xml:space="preserve"> policy concerning any conduct involving either physical contact with another member or</w:t>
      </w:r>
    </w:p>
    <w:p w14:paraId="43EE3D9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threats of physical harm between members at any time upon any premises where EBLL activities are</w:t>
      </w:r>
    </w:p>
    <w:p w14:paraId="25BE35B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conducted. Any reports of such incidents shall be immediate cause for the Disciplinary Committee to</w:t>
      </w:r>
    </w:p>
    <w:p w14:paraId="0D20194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convene. The Disciplinary Committee shall have the authority to request that any members involved in</w:t>
      </w:r>
    </w:p>
    <w:p w14:paraId="2376AA89" w14:textId="74DD1BC8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these incidents refrain from any further involvement in LL</w:t>
      </w:r>
      <w:r w:rsidR="00D02F67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activities until the conclusion of the</w:t>
      </w:r>
    </w:p>
    <w:p w14:paraId="1A79194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Disciplinary procedure. The Board of Directors shall meet at the direction of the Disciplinary Committee</w:t>
      </w:r>
    </w:p>
    <w:p w14:paraId="32CB3B31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(the Disciplinary Committee’s sole decision is whether the incident occurred by a majority vote—not</w:t>
      </w:r>
    </w:p>
    <w:p w14:paraId="39AA997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responsibility) to answer the following:</w:t>
      </w:r>
    </w:p>
    <w:p w14:paraId="60CD91A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1) If by a 2/3 vote of the Board present whether the alleged incident occurred.</w:t>
      </w:r>
    </w:p>
    <w:p w14:paraId="495A0C2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2) If it is determined that the incident occurred the Board shall authorize the suspension of the</w:t>
      </w:r>
    </w:p>
    <w:p w14:paraId="1E906B57" w14:textId="61963A89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member(s)’ participation privileges from any LL</w:t>
      </w:r>
      <w:r w:rsidR="00D02F67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activities for the remainder of the fiscal year.</w:t>
      </w:r>
    </w:p>
    <w:p w14:paraId="2572AD2B" w14:textId="77777777" w:rsidR="007A76F9" w:rsidRDefault="007A76F9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B6A05D1" w14:textId="38687762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Disciplinary Committee: The Little League</w:t>
      </w:r>
      <w:r w:rsidR="00D02F67">
        <w:rPr>
          <w:rFonts w:ascii="Calibri" w:hAnsi="Calibri" w:cs="Calibri"/>
        </w:rPr>
        <w:t xml:space="preserve"> </w:t>
      </w:r>
      <w:del w:id="20" w:author="Schrader, Bob /US" w:date="2020-12-08T18:53:00Z">
        <w:r w:rsidR="00D02F67" w:rsidDel="00070167">
          <w:rPr>
            <w:rFonts w:ascii="Calibri" w:hAnsi="Calibri" w:cs="Calibri"/>
          </w:rPr>
          <w:delText>O</w:delText>
        </w:r>
      </w:del>
      <w:ins w:id="21" w:author="Schrader, Bob /US" w:date="2020-12-08T18:53:00Z">
        <w:r w:rsidR="00070167">
          <w:rPr>
            <w:rFonts w:ascii="Calibri" w:hAnsi="Calibri" w:cs="Calibri"/>
          </w:rPr>
          <w:t>o</w:t>
        </w:r>
      </w:ins>
      <w:r w:rsidR="00D02F67">
        <w:rPr>
          <w:rFonts w:ascii="Calibri" w:hAnsi="Calibri" w:cs="Calibri"/>
        </w:rPr>
        <w:t>f East Bridgewater</w:t>
      </w:r>
      <w:r>
        <w:rPr>
          <w:rFonts w:ascii="Calibri" w:hAnsi="Calibri" w:cs="Calibri"/>
        </w:rPr>
        <w:t xml:space="preserve"> Board of Directors by 2/3 votes shall have</w:t>
      </w:r>
    </w:p>
    <w:p w14:paraId="6D6DE96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sole jurisdiction to levy final sanctions against a member of the league. The Disciplinary Committee shall</w:t>
      </w:r>
    </w:p>
    <w:p w14:paraId="2CA11E3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have temporary authority by unanimous vote to suspend a member pending a meeting of the Board.</w:t>
      </w:r>
    </w:p>
    <w:p w14:paraId="3C11FEF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President shall appoint, subject to the approval of the Board of Directors, a Disciplinary Committee</w:t>
      </w:r>
    </w:p>
    <w:p w14:paraId="196F771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of (5) individuals who shall convene to hear any complaints or reports of "incidents" involving a player,</w:t>
      </w:r>
    </w:p>
    <w:p w14:paraId="6439798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member, coach, manager of board member. The President shall be one member of and chair that</w:t>
      </w:r>
    </w:p>
    <w:p w14:paraId="0BF7789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committee. Should the incident or complaint in question involve the President, the Vice President will</w:t>
      </w:r>
    </w:p>
    <w:p w14:paraId="2FDA4F8A" w14:textId="3C2B936A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assume the President’s role on the Committee. </w:t>
      </w:r>
      <w:del w:id="22" w:author="Brian" w:date="2021-01-11T20:49:00Z">
        <w:r w:rsidDel="00A03BDB">
          <w:rPr>
            <w:rFonts w:ascii="Calibri" w:hAnsi="Calibri" w:cs="Calibri"/>
          </w:rPr>
          <w:delText>Likewise</w:delText>
        </w:r>
      </w:del>
      <w:ins w:id="23" w:author="Brian" w:date="2021-01-11T20:49:00Z">
        <w:r w:rsidR="00A03BDB">
          <w:rPr>
            <w:rFonts w:ascii="Calibri" w:hAnsi="Calibri" w:cs="Calibri"/>
          </w:rPr>
          <w:t>Likewise,</w:t>
        </w:r>
      </w:ins>
      <w:r>
        <w:rPr>
          <w:rFonts w:ascii="Calibri" w:hAnsi="Calibri" w:cs="Calibri"/>
        </w:rPr>
        <w:t xml:space="preserve"> if the complaint or incident involves another</w:t>
      </w:r>
    </w:p>
    <w:p w14:paraId="652A1F5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member of the Committee he/or she will be replaced in the process by another board member</w:t>
      </w:r>
    </w:p>
    <w:p w14:paraId="1C0083D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appointed by the President.</w:t>
      </w:r>
    </w:p>
    <w:p w14:paraId="5ACF0DB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situations involving complaints the committee should seek to obtain the complaint in writing the</w:t>
      </w:r>
    </w:p>
    <w:p w14:paraId="544E4FA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committee shall determine its course of action by majority vote (</w:t>
      </w:r>
      <w:r>
        <w:rPr>
          <w:rFonts w:ascii="Calibri" w:hAnsi="Calibri" w:cs="Calibri"/>
          <w:b/>
          <w:bCs/>
        </w:rPr>
        <w:t>Exception: allegations of physical</w:t>
      </w:r>
    </w:p>
    <w:p w14:paraId="5B5233D2" w14:textId="5112C94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contact or threats of physical harm shall be subject to the </w:t>
      </w:r>
      <w:del w:id="24" w:author="Brian" w:date="2021-01-11T20:49:00Z">
        <w:r w:rsidDel="00A03BDB">
          <w:rPr>
            <w:rFonts w:ascii="Calibri" w:hAnsi="Calibri" w:cs="Calibri"/>
            <w:b/>
            <w:bCs/>
          </w:rPr>
          <w:delText>zero tolerance</w:delText>
        </w:r>
      </w:del>
      <w:ins w:id="25" w:author="Brian" w:date="2021-01-11T20:49:00Z">
        <w:r w:rsidR="00A03BDB">
          <w:rPr>
            <w:rFonts w:ascii="Calibri" w:hAnsi="Calibri" w:cs="Calibri"/>
            <w:b/>
            <w:bCs/>
          </w:rPr>
          <w:t>zero-tolerance</w:t>
        </w:r>
      </w:ins>
      <w:r>
        <w:rPr>
          <w:rFonts w:ascii="Calibri" w:hAnsi="Calibri" w:cs="Calibri"/>
          <w:b/>
          <w:bCs/>
        </w:rPr>
        <w:t xml:space="preserve"> procedure set forth above</w:t>
      </w:r>
      <w:r>
        <w:rPr>
          <w:rFonts w:ascii="Calibri" w:hAnsi="Calibri" w:cs="Calibri"/>
        </w:rPr>
        <w:t>).</w:t>
      </w:r>
    </w:p>
    <w:p w14:paraId="7B9AF90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committee could dismiss the case; if further action is required it shall request a hearing before the</w:t>
      </w:r>
    </w:p>
    <w:p w14:paraId="03512192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full board of directors. If the committee determines by unanimous vote that the complaint or incident is</w:t>
      </w:r>
    </w:p>
    <w:p w14:paraId="5A819A3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serious enough to warrant, it may request an emergency meeting of the board of directors to take place</w:t>
      </w:r>
    </w:p>
    <w:p w14:paraId="3905B7A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 later than (48) hours from the report of the incident or receipt of the complaint.</w:t>
      </w:r>
    </w:p>
    <w:p w14:paraId="2B6253D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individual or individuals involved must be contacted and provided with written notice stating the</w:t>
      </w:r>
    </w:p>
    <w:p w14:paraId="763702FE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charges in general, as well as when and where to appear to answer the charges. The individual(s) should</w:t>
      </w:r>
    </w:p>
    <w:p w14:paraId="377ACAB4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refrain from any further activities on behalf of East Bridgewater Little League until the charges are heard</w:t>
      </w:r>
    </w:p>
    <w:p w14:paraId="7CBF1BC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and the board of directors makes its finding.</w:t>
      </w:r>
    </w:p>
    <w:p w14:paraId="4A98961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DISCIPLINING a member should not be confused with NOT RE-APPOINTING a member to a specific</w:t>
      </w:r>
    </w:p>
    <w:p w14:paraId="5AC2448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position, such as manager, coach or umpire. If the local league president does not choose to re- appoint</w:t>
      </w:r>
    </w:p>
    <w:p w14:paraId="69CB988D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 (annually), he or she SHOULD NOT give any reason for doing so.</w:t>
      </w:r>
    </w:p>
    <w:p w14:paraId="42A84B3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UNDER NO CIRCUMSTANCES SHOULD ANY PERSON WHO IS A KNOWN CHILD-SEX OFFENDER BE</w:t>
      </w:r>
    </w:p>
    <w:p w14:paraId="4D5954D7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PERMITTED TO HOLD ANY OFFICE OR POSITION IN THE LOCAL LEAGUE OR ANY OTHER LEVEL OF LITTLE</w:t>
      </w:r>
    </w:p>
    <w:p w14:paraId="7718A53A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LEAGUE</w:t>
      </w:r>
      <w:r>
        <w:rPr>
          <w:rFonts w:ascii="Calibri" w:hAnsi="Calibri" w:cs="Calibri"/>
        </w:rPr>
        <w:t>. The Safety Officer shall be responsible for ensuring EBLL is in full compliance with Little League</w:t>
      </w:r>
    </w:p>
    <w:p w14:paraId="07879C3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Child Protection Program mandates. All volunteers are required to complete a Little League approved</w:t>
      </w:r>
    </w:p>
    <w:p w14:paraId="788053B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Volunteer Application. At the disciplinary meeting for Regular Members: (</w:t>
      </w:r>
      <w:r>
        <w:rPr>
          <w:rFonts w:ascii="Calibri" w:hAnsi="Calibri" w:cs="Calibri"/>
          <w:b/>
          <w:bCs/>
        </w:rPr>
        <w:t>exception: allegations of</w:t>
      </w:r>
    </w:p>
    <w:p w14:paraId="6E18E26E" w14:textId="77455906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physical contact or threats of physical harm shall be subject to the </w:t>
      </w:r>
      <w:del w:id="26" w:author="Schrader, Bob /US" w:date="2020-12-08T18:53:00Z">
        <w:r w:rsidDel="00070167">
          <w:rPr>
            <w:rFonts w:ascii="Calibri" w:hAnsi="Calibri" w:cs="Calibri"/>
            <w:b/>
            <w:bCs/>
          </w:rPr>
          <w:delText>zero tolerance</w:delText>
        </w:r>
      </w:del>
      <w:ins w:id="27" w:author="Schrader, Bob /US" w:date="2020-12-08T18:53:00Z">
        <w:r w:rsidR="00070167">
          <w:rPr>
            <w:rFonts w:ascii="Calibri" w:hAnsi="Calibri" w:cs="Calibri"/>
            <w:b/>
            <w:bCs/>
          </w:rPr>
          <w:t>zero-tolerance</w:t>
        </w:r>
      </w:ins>
      <w:r>
        <w:rPr>
          <w:rFonts w:ascii="Calibri" w:hAnsi="Calibri" w:cs="Calibri"/>
          <w:b/>
          <w:bCs/>
        </w:rPr>
        <w:t xml:space="preserve"> procedure set forth</w:t>
      </w:r>
    </w:p>
    <w:p w14:paraId="4BB38A7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above</w:t>
      </w:r>
      <w:r>
        <w:rPr>
          <w:rFonts w:ascii="Calibri" w:hAnsi="Calibri" w:cs="Calibri"/>
        </w:rPr>
        <w:t>.)</w:t>
      </w:r>
    </w:p>
    <w:p w14:paraId="41D42F2E" w14:textId="77777777" w:rsidR="006B44BC" w:rsidRPr="007A76F9" w:rsidRDefault="006B44BC" w:rsidP="007A7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Re-state charges for the record.</w:t>
      </w:r>
    </w:p>
    <w:p w14:paraId="0422CEC8" w14:textId="77777777" w:rsidR="006B44BC" w:rsidRPr="007A76F9" w:rsidRDefault="006B44BC" w:rsidP="007A7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Allow for witnesses and/or evidence.</w:t>
      </w:r>
    </w:p>
    <w:p w14:paraId="466384AE" w14:textId="77777777" w:rsidR="006B44BC" w:rsidRPr="007A76F9" w:rsidRDefault="006B44BC" w:rsidP="007A7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Give the accused ample opportunity to respond.</w:t>
      </w:r>
    </w:p>
    <w:p w14:paraId="72E5DFA0" w14:textId="77777777" w:rsidR="006B44BC" w:rsidRPr="007A76F9" w:rsidRDefault="006B44BC" w:rsidP="007A7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Board could decide to take no further action.</w:t>
      </w:r>
    </w:p>
    <w:p w14:paraId="77C0E3D9" w14:textId="77777777" w:rsidR="006B44BC" w:rsidRPr="007A76F9" w:rsidRDefault="006B44BC" w:rsidP="007A7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Board could decide to draft a warning or letter of reprimand.</w:t>
      </w:r>
    </w:p>
    <w:p w14:paraId="3DF1FD3C" w14:textId="77777777" w:rsidR="006B44BC" w:rsidRPr="007A76F9" w:rsidRDefault="006B44BC" w:rsidP="007A7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Board could decide to revoke all or part of the person’s membership Privileges for a specific</w:t>
      </w:r>
    </w:p>
    <w:p w14:paraId="078CB4F3" w14:textId="77777777" w:rsidR="006B44BC" w:rsidRPr="007A76F9" w:rsidRDefault="006B44BC" w:rsidP="007A76F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period of time, but not longer than the rest of Fiscal year.</w:t>
      </w:r>
    </w:p>
    <w:p w14:paraId="3C069310" w14:textId="77777777" w:rsidR="007A76F9" w:rsidRDefault="007A76F9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3449CE9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Any sanctions must be approved by two-thirds vote of the board. (</w:t>
      </w:r>
      <w:r>
        <w:rPr>
          <w:rFonts w:ascii="Calibri" w:hAnsi="Calibri" w:cs="Calibri"/>
          <w:b/>
          <w:bCs/>
        </w:rPr>
        <w:t>Exception: allegations of physical</w:t>
      </w:r>
    </w:p>
    <w:p w14:paraId="5A447727" w14:textId="646BF14F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contact or threats of physical harm shall be subject to the </w:t>
      </w:r>
      <w:del w:id="28" w:author="Schrader, Bob /US" w:date="2020-12-08T18:53:00Z">
        <w:r w:rsidDel="00070167">
          <w:rPr>
            <w:rFonts w:ascii="Calibri" w:hAnsi="Calibri" w:cs="Calibri"/>
            <w:b/>
            <w:bCs/>
          </w:rPr>
          <w:delText>zero tolerance</w:delText>
        </w:r>
      </w:del>
      <w:ins w:id="29" w:author="Schrader, Bob /US" w:date="2020-12-08T18:53:00Z">
        <w:r w:rsidR="00070167">
          <w:rPr>
            <w:rFonts w:ascii="Calibri" w:hAnsi="Calibri" w:cs="Calibri"/>
            <w:b/>
            <w:bCs/>
          </w:rPr>
          <w:t>zero-tolerance</w:t>
        </w:r>
      </w:ins>
      <w:r>
        <w:rPr>
          <w:rFonts w:ascii="Calibri" w:hAnsi="Calibri" w:cs="Calibri"/>
          <w:b/>
          <w:bCs/>
        </w:rPr>
        <w:t xml:space="preserve"> procedure set forth above</w:t>
      </w:r>
      <w:r>
        <w:rPr>
          <w:rFonts w:ascii="Calibri" w:hAnsi="Calibri" w:cs="Calibri"/>
        </w:rPr>
        <w:t>.)</w:t>
      </w:r>
    </w:p>
    <w:p w14:paraId="0F9BEB36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At the disciplinary meeting for a Player Member (May be entire board or the committee) the player’s</w:t>
      </w:r>
    </w:p>
    <w:p w14:paraId="6B9B3A8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manager, Player Rep. and a parent/guardian should also be present. This process is detailed below.</w:t>
      </w:r>
    </w:p>
    <w:p w14:paraId="3D203012" w14:textId="77777777" w:rsidR="006B44BC" w:rsidRPr="007A76F9" w:rsidRDefault="006B44BC" w:rsidP="007A76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Re-state charges for the record.</w:t>
      </w:r>
    </w:p>
    <w:p w14:paraId="16E0E7DA" w14:textId="77777777" w:rsidR="006B44BC" w:rsidRPr="007A76F9" w:rsidRDefault="006B44BC" w:rsidP="007A76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Allow for witnesses and/or evidence.</w:t>
      </w:r>
    </w:p>
    <w:p w14:paraId="4D2B4A58" w14:textId="77777777" w:rsidR="006B44BC" w:rsidRPr="007A76F9" w:rsidRDefault="006B44BC" w:rsidP="007A76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Give the accused ample opportunity to respond.</w:t>
      </w:r>
    </w:p>
    <w:p w14:paraId="10CFFBFF" w14:textId="77777777" w:rsidR="006B44BC" w:rsidRPr="007A76F9" w:rsidRDefault="006B44BC" w:rsidP="007A76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Board could decide to take no further action.</w:t>
      </w:r>
    </w:p>
    <w:p w14:paraId="160319F1" w14:textId="77777777" w:rsidR="006B44BC" w:rsidRPr="007A76F9" w:rsidRDefault="006B44BC" w:rsidP="007A76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t>Board could decide to draft a warning or letter of reprimand.</w:t>
      </w:r>
    </w:p>
    <w:p w14:paraId="1006DDCA" w14:textId="77777777" w:rsidR="006B44BC" w:rsidRPr="007A76F9" w:rsidRDefault="006B44BC" w:rsidP="007A76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A76F9">
        <w:rPr>
          <w:rFonts w:ascii="Calibri" w:hAnsi="Calibri" w:cs="Calibri"/>
        </w:rPr>
        <w:lastRenderedPageBreak/>
        <w:t>Board could decide to revoke all or part of the person’s membership privileges for a specific</w:t>
      </w:r>
    </w:p>
    <w:p w14:paraId="72773A70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period of time, but not longer than the remainder of the season.</w:t>
      </w:r>
    </w:p>
    <w:p w14:paraId="6309D365" w14:textId="77777777" w:rsidR="007A76F9" w:rsidRDefault="007A76F9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FFBB83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Any sanctions must be approved by 2/3 vote of the board. (</w:t>
      </w:r>
      <w:r>
        <w:rPr>
          <w:rFonts w:ascii="Calibri" w:hAnsi="Calibri" w:cs="Calibri"/>
          <w:b/>
          <w:bCs/>
        </w:rPr>
        <w:t>Exception: allegations of physical contact or</w:t>
      </w:r>
    </w:p>
    <w:p w14:paraId="0FC940B2" w14:textId="3DBF4FF0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threats of physical harm shall be subject to the </w:t>
      </w:r>
      <w:del w:id="30" w:author="Schrader, Bob /US" w:date="2020-12-08T18:53:00Z">
        <w:r w:rsidDel="00070167">
          <w:rPr>
            <w:rFonts w:ascii="Calibri" w:hAnsi="Calibri" w:cs="Calibri"/>
            <w:b/>
            <w:bCs/>
          </w:rPr>
          <w:delText>zero tolerance</w:delText>
        </w:r>
      </w:del>
      <w:ins w:id="31" w:author="Schrader, Bob /US" w:date="2020-12-08T18:53:00Z">
        <w:r w:rsidR="00070167">
          <w:rPr>
            <w:rFonts w:ascii="Calibri" w:hAnsi="Calibri" w:cs="Calibri"/>
            <w:b/>
            <w:bCs/>
          </w:rPr>
          <w:t>zero-tolerance</w:t>
        </w:r>
      </w:ins>
      <w:r>
        <w:rPr>
          <w:rFonts w:ascii="Calibri" w:hAnsi="Calibri" w:cs="Calibri"/>
          <w:b/>
          <w:bCs/>
        </w:rPr>
        <w:t xml:space="preserve"> procedure set forth above</w:t>
      </w:r>
      <w:r>
        <w:rPr>
          <w:rFonts w:ascii="Calibri" w:hAnsi="Calibri" w:cs="Calibri"/>
        </w:rPr>
        <w:t>) The League</w:t>
      </w:r>
    </w:p>
    <w:p w14:paraId="36C3B7AB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secretary will maintain a log of all complaints or actions brought to the Disciplinary Committee as well as</w:t>
      </w:r>
    </w:p>
    <w:p w14:paraId="0D69EE25" w14:textId="77777777" w:rsidR="006B44BC" w:rsidRDefault="006B44BC" w:rsidP="006B44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their disposition. The secretary is to follow section 2 of the league’s constitution.</w:t>
      </w:r>
    </w:p>
    <w:p w14:paraId="33E1BECF" w14:textId="77777777" w:rsidR="007A76F9" w:rsidRDefault="007A76F9" w:rsidP="006B44BC">
      <w:pPr>
        <w:rPr>
          <w:rFonts w:ascii="Calibri" w:hAnsi="Calibri" w:cs="Calibri"/>
        </w:rPr>
      </w:pPr>
    </w:p>
    <w:p w14:paraId="7661DBF8" w14:textId="715FF66A" w:rsidR="00BA795B" w:rsidRDefault="006B44BC" w:rsidP="006B44BC">
      <w:r>
        <w:rPr>
          <w:rFonts w:ascii="Calibri" w:hAnsi="Calibri" w:cs="Calibri"/>
        </w:rPr>
        <w:t>These bylaws were approved by the LL</w:t>
      </w:r>
      <w:r w:rsidR="00D02F67">
        <w:rPr>
          <w:rFonts w:ascii="Calibri" w:hAnsi="Calibri" w:cs="Calibri"/>
        </w:rPr>
        <w:t>EB</w:t>
      </w:r>
      <w:r>
        <w:rPr>
          <w:rFonts w:ascii="Calibri" w:hAnsi="Calibri" w:cs="Calibri"/>
        </w:rPr>
        <w:t xml:space="preserve"> Board of Directors as of </w:t>
      </w:r>
      <w:r w:rsidR="00D02F67">
        <w:rPr>
          <w:rFonts w:ascii="Calibri" w:hAnsi="Calibri" w:cs="Calibri"/>
        </w:rPr>
        <w:t>December 8th</w:t>
      </w:r>
      <w:r>
        <w:rPr>
          <w:rFonts w:ascii="Calibri" w:hAnsi="Calibri" w:cs="Calibri"/>
        </w:rPr>
        <w:t>, 20</w:t>
      </w:r>
      <w:r w:rsidR="007A76F9">
        <w:rPr>
          <w:rFonts w:ascii="Calibri" w:hAnsi="Calibri" w:cs="Calibri"/>
        </w:rPr>
        <w:t>20</w:t>
      </w:r>
      <w:r>
        <w:rPr>
          <w:rFonts w:ascii="Calibri" w:hAnsi="Calibri" w:cs="Calibri"/>
        </w:rPr>
        <w:t>.</w:t>
      </w:r>
    </w:p>
    <w:sectPr w:rsidR="00BA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CEAA" w14:textId="77777777" w:rsidR="003757EE" w:rsidRDefault="003757EE" w:rsidP="0029189D">
      <w:pPr>
        <w:spacing w:after="0" w:line="240" w:lineRule="auto"/>
      </w:pPr>
      <w:r>
        <w:separator/>
      </w:r>
    </w:p>
  </w:endnote>
  <w:endnote w:type="continuationSeparator" w:id="0">
    <w:p w14:paraId="6D1DEA9B" w14:textId="77777777" w:rsidR="003757EE" w:rsidRDefault="003757EE" w:rsidP="0029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50FB6" w14:textId="77777777" w:rsidR="00070167" w:rsidRDefault="00070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9701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6628E2" w14:textId="77777777" w:rsidR="0029189D" w:rsidRDefault="0029189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33B3741" w14:textId="77777777" w:rsidR="0029189D" w:rsidRDefault="002918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93CD" w14:textId="77777777" w:rsidR="00070167" w:rsidRDefault="00070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4463" w14:textId="77777777" w:rsidR="003757EE" w:rsidRDefault="003757EE" w:rsidP="0029189D">
      <w:pPr>
        <w:spacing w:after="0" w:line="240" w:lineRule="auto"/>
      </w:pPr>
      <w:r>
        <w:separator/>
      </w:r>
    </w:p>
  </w:footnote>
  <w:footnote w:type="continuationSeparator" w:id="0">
    <w:p w14:paraId="06EF5BD1" w14:textId="77777777" w:rsidR="003757EE" w:rsidRDefault="003757EE" w:rsidP="0029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781C" w14:textId="77777777" w:rsidR="00070167" w:rsidRDefault="00070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5923D" w14:textId="77777777" w:rsidR="00070167" w:rsidRDefault="00070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8337" w14:textId="77777777" w:rsidR="00070167" w:rsidRDefault="00070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4E82"/>
    <w:multiLevelType w:val="hybridMultilevel"/>
    <w:tmpl w:val="0E1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B3B24"/>
    <w:multiLevelType w:val="hybridMultilevel"/>
    <w:tmpl w:val="45E82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497B"/>
    <w:multiLevelType w:val="hybridMultilevel"/>
    <w:tmpl w:val="919E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527EA"/>
    <w:multiLevelType w:val="hybridMultilevel"/>
    <w:tmpl w:val="01D6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75DCF"/>
    <w:multiLevelType w:val="hybridMultilevel"/>
    <w:tmpl w:val="39D63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433C7"/>
    <w:multiLevelType w:val="hybridMultilevel"/>
    <w:tmpl w:val="1FE0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ian">
    <w15:presenceInfo w15:providerId="None" w15:userId="Brian"/>
  </w15:person>
  <w15:person w15:author="Schrader, Bob /US">
    <w15:presenceInfo w15:providerId="AD" w15:userId="S::Robert.Schrader@sanofi.com::9a3483e7-e50d-4c08-8cd2-60482298ff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BC"/>
    <w:rsid w:val="00070167"/>
    <w:rsid w:val="002026A4"/>
    <w:rsid w:val="00290B13"/>
    <w:rsid w:val="0029189D"/>
    <w:rsid w:val="003757EE"/>
    <w:rsid w:val="00382EEB"/>
    <w:rsid w:val="00471F1E"/>
    <w:rsid w:val="00561865"/>
    <w:rsid w:val="006B44BC"/>
    <w:rsid w:val="007A76F9"/>
    <w:rsid w:val="00A03BDB"/>
    <w:rsid w:val="00A75C5F"/>
    <w:rsid w:val="00B956B6"/>
    <w:rsid w:val="00BA795B"/>
    <w:rsid w:val="00D0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BE2A6"/>
  <w15:chartTrackingRefBased/>
  <w15:docId w15:val="{E51DB66A-26BF-4575-B2FB-8A613DA8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89D"/>
  </w:style>
  <w:style w:type="paragraph" w:styleId="Footer">
    <w:name w:val="footer"/>
    <w:basedOn w:val="Normal"/>
    <w:link w:val="FooterChar"/>
    <w:uiPriority w:val="99"/>
    <w:unhideWhenUsed/>
    <w:rsid w:val="0029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89D"/>
  </w:style>
  <w:style w:type="paragraph" w:styleId="ListParagraph">
    <w:name w:val="List Paragraph"/>
    <w:basedOn w:val="Normal"/>
    <w:uiPriority w:val="34"/>
    <w:qFormat/>
    <w:rsid w:val="0029189D"/>
    <w:pPr>
      <w:ind w:left="720"/>
      <w:contextualSpacing/>
    </w:pPr>
  </w:style>
  <w:style w:type="paragraph" w:styleId="Revision">
    <w:name w:val="Revision"/>
    <w:hidden/>
    <w:uiPriority w:val="99"/>
    <w:semiHidden/>
    <w:rsid w:val="00471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4889</Words>
  <Characters>27869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Bob /US</dc:creator>
  <cp:keywords/>
  <dc:description/>
  <cp:lastModifiedBy>Paul</cp:lastModifiedBy>
  <cp:revision>2</cp:revision>
  <dcterms:created xsi:type="dcterms:W3CDTF">2021-11-09T20:04:00Z</dcterms:created>
  <dcterms:modified xsi:type="dcterms:W3CDTF">2021-11-09T20:04:00Z</dcterms:modified>
</cp:coreProperties>
</file>